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F1DB" w14:textId="77777777" w:rsidR="008F2533" w:rsidRDefault="008F2533">
      <w:pPr>
        <w:spacing w:before="120" w:after="120"/>
        <w:rPr>
          <w:sz w:val="22"/>
          <w:szCs w:val="22"/>
        </w:rPr>
      </w:pPr>
    </w:p>
    <w:p w14:paraId="4C65F1DC" w14:textId="77777777" w:rsidR="008F2533" w:rsidRDefault="008F2533">
      <w:pPr>
        <w:spacing w:before="120" w:after="120"/>
        <w:rPr>
          <w:sz w:val="22"/>
          <w:szCs w:val="22"/>
        </w:rPr>
      </w:pPr>
    </w:p>
    <w:p w14:paraId="4C65F1DD" w14:textId="77777777" w:rsidR="008F2533" w:rsidRDefault="008F2533">
      <w:pPr>
        <w:spacing w:before="120" w:after="120"/>
        <w:rPr>
          <w:sz w:val="22"/>
          <w:szCs w:val="22"/>
        </w:rPr>
      </w:pPr>
    </w:p>
    <w:p w14:paraId="4C65F1DE" w14:textId="77777777" w:rsidR="008F2533" w:rsidRDefault="008F2533">
      <w:pPr>
        <w:spacing w:before="120" w:after="120"/>
        <w:rPr>
          <w:sz w:val="22"/>
          <w:szCs w:val="22"/>
        </w:rPr>
      </w:pPr>
    </w:p>
    <w:p w14:paraId="4C65F1DF" w14:textId="77777777" w:rsidR="008F2533" w:rsidRDefault="004B3450">
      <w:pPr>
        <w:spacing w:before="120" w:after="120"/>
        <w:jc w:val="center"/>
        <w:rPr>
          <w:sz w:val="22"/>
          <w:szCs w:val="22"/>
        </w:rPr>
      </w:pPr>
      <w:r>
        <w:rPr>
          <w:noProof/>
          <w:sz w:val="22"/>
          <w:szCs w:val="22"/>
        </w:rPr>
        <w:drawing>
          <wp:inline distT="0" distB="0" distL="0" distR="0" wp14:anchorId="4C65F5A6" wp14:editId="4C65F5A7">
            <wp:extent cx="1943100" cy="19431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43100" cy="1943100"/>
                    </a:xfrm>
                    <a:prstGeom prst="rect">
                      <a:avLst/>
                    </a:prstGeom>
                    <a:ln/>
                  </pic:spPr>
                </pic:pic>
              </a:graphicData>
            </a:graphic>
          </wp:inline>
        </w:drawing>
      </w:r>
    </w:p>
    <w:p w14:paraId="4C65F1E0" w14:textId="15A719CA" w:rsidR="008F2533" w:rsidRDefault="008F2533">
      <w:pPr>
        <w:spacing w:before="120" w:after="120"/>
        <w:jc w:val="center"/>
        <w:rPr>
          <w:sz w:val="22"/>
          <w:szCs w:val="22"/>
        </w:rPr>
      </w:pPr>
    </w:p>
    <w:p w14:paraId="4C65F1E1" w14:textId="77777777" w:rsidR="008F2533" w:rsidRDefault="008F2533">
      <w:pPr>
        <w:spacing w:before="120" w:after="120"/>
        <w:jc w:val="center"/>
        <w:rPr>
          <w:sz w:val="22"/>
          <w:szCs w:val="22"/>
        </w:rPr>
      </w:pPr>
    </w:p>
    <w:p w14:paraId="4C65F1E2" w14:textId="77EA5792" w:rsidR="008F2533" w:rsidRDefault="003F0600">
      <w:pPr>
        <w:pStyle w:val="Title"/>
        <w:spacing w:before="120" w:after="120"/>
        <w:jc w:val="center"/>
        <w:rPr>
          <w:b/>
          <w:color w:val="000000"/>
          <w:sz w:val="32"/>
          <w:szCs w:val="32"/>
        </w:rPr>
      </w:pPr>
      <w:r>
        <w:rPr>
          <w:b/>
          <w:color w:val="000000"/>
          <w:sz w:val="32"/>
          <w:szCs w:val="32"/>
        </w:rPr>
        <w:t>High Hopes</w:t>
      </w:r>
    </w:p>
    <w:p w14:paraId="4C65F1E3" w14:textId="77777777" w:rsidR="008F2533" w:rsidRDefault="008F2533">
      <w:pPr>
        <w:spacing w:before="120" w:after="120"/>
        <w:rPr>
          <w:sz w:val="22"/>
          <w:szCs w:val="22"/>
        </w:rPr>
      </w:pPr>
    </w:p>
    <w:p w14:paraId="1AB6746F" w14:textId="77777777" w:rsidR="00E575B5" w:rsidRDefault="00E575B5" w:rsidP="00E575B5">
      <w:pPr>
        <w:spacing w:before="120" w:after="120"/>
        <w:jc w:val="center"/>
        <w:rPr>
          <w:b/>
          <w:sz w:val="32"/>
          <w:szCs w:val="32"/>
        </w:rPr>
      </w:pPr>
      <w:r>
        <w:rPr>
          <w:b/>
          <w:sz w:val="32"/>
          <w:szCs w:val="32"/>
        </w:rPr>
        <w:t>DRAFT</w:t>
      </w:r>
    </w:p>
    <w:p w14:paraId="4C65F1E4" w14:textId="5924961B" w:rsidR="008F2533" w:rsidRDefault="004B3450">
      <w:pPr>
        <w:spacing w:before="120" w:after="120"/>
        <w:jc w:val="center"/>
        <w:rPr>
          <w:b/>
          <w:sz w:val="32"/>
          <w:szCs w:val="32"/>
        </w:rPr>
      </w:pPr>
      <w:r>
        <w:rPr>
          <w:b/>
          <w:sz w:val="32"/>
          <w:szCs w:val="32"/>
        </w:rPr>
        <w:t>Board Survey Report</w:t>
      </w:r>
    </w:p>
    <w:p w14:paraId="4C65F1E5" w14:textId="77777777" w:rsidR="008F2533" w:rsidRDefault="008F2533">
      <w:pPr>
        <w:spacing w:before="120" w:after="120"/>
        <w:jc w:val="center"/>
        <w:rPr>
          <w:sz w:val="22"/>
          <w:szCs w:val="22"/>
        </w:rPr>
      </w:pPr>
    </w:p>
    <w:p w14:paraId="4C65F1E6" w14:textId="77777777" w:rsidR="008F2533" w:rsidRDefault="008F2533">
      <w:pPr>
        <w:spacing w:before="120" w:after="120"/>
        <w:jc w:val="center"/>
        <w:rPr>
          <w:sz w:val="22"/>
          <w:szCs w:val="22"/>
        </w:rPr>
      </w:pPr>
    </w:p>
    <w:p w14:paraId="4C65F1E7" w14:textId="77777777" w:rsidR="008F2533" w:rsidRDefault="008F2533">
      <w:pPr>
        <w:spacing w:before="120" w:after="120"/>
        <w:jc w:val="center"/>
        <w:rPr>
          <w:sz w:val="22"/>
          <w:szCs w:val="22"/>
        </w:rPr>
      </w:pPr>
    </w:p>
    <w:p w14:paraId="4C65F1E8" w14:textId="77777777" w:rsidR="008F2533" w:rsidRDefault="004B3450">
      <w:pPr>
        <w:spacing w:before="120" w:after="120"/>
        <w:jc w:val="center"/>
        <w:rPr>
          <w:sz w:val="22"/>
          <w:szCs w:val="22"/>
        </w:rPr>
      </w:pPr>
      <w:r>
        <w:rPr>
          <w:sz w:val="22"/>
          <w:szCs w:val="22"/>
        </w:rPr>
        <w:t>Prepared by</w:t>
      </w:r>
      <w:r>
        <w:rPr>
          <w:sz w:val="22"/>
          <w:szCs w:val="22"/>
        </w:rPr>
        <w:br/>
        <w:t>Fio Partners, LLC</w:t>
      </w:r>
    </w:p>
    <w:p w14:paraId="4C65F1E9" w14:textId="77777777" w:rsidR="008F2533" w:rsidRDefault="008F2533">
      <w:pPr>
        <w:spacing w:before="120" w:after="120"/>
        <w:jc w:val="center"/>
        <w:rPr>
          <w:b/>
          <w:sz w:val="22"/>
          <w:szCs w:val="22"/>
        </w:rPr>
      </w:pPr>
    </w:p>
    <w:p w14:paraId="4C65F1EA" w14:textId="339FBD73" w:rsidR="008F2533" w:rsidRDefault="003F0600">
      <w:pPr>
        <w:spacing w:before="120" w:after="120"/>
        <w:jc w:val="center"/>
        <w:rPr>
          <w:b/>
          <w:sz w:val="22"/>
          <w:szCs w:val="22"/>
        </w:rPr>
      </w:pPr>
      <w:r>
        <w:rPr>
          <w:b/>
          <w:sz w:val="22"/>
          <w:szCs w:val="22"/>
        </w:rPr>
        <w:t>December</w:t>
      </w:r>
      <w:r w:rsidR="00054711">
        <w:rPr>
          <w:b/>
          <w:sz w:val="22"/>
          <w:szCs w:val="22"/>
        </w:rPr>
        <w:t xml:space="preserve"> </w:t>
      </w:r>
      <w:r>
        <w:rPr>
          <w:b/>
          <w:sz w:val="22"/>
          <w:szCs w:val="22"/>
        </w:rPr>
        <w:t>2022</w:t>
      </w:r>
    </w:p>
    <w:p w14:paraId="4C65F1EB" w14:textId="77777777" w:rsidR="008F2533" w:rsidRDefault="008F2533">
      <w:pPr>
        <w:spacing w:before="120" w:after="120"/>
        <w:jc w:val="center"/>
        <w:rPr>
          <w:sz w:val="22"/>
          <w:szCs w:val="22"/>
        </w:rPr>
      </w:pPr>
    </w:p>
    <w:p w14:paraId="4C65F1EC" w14:textId="77777777" w:rsidR="008F2533" w:rsidRDefault="004B3450">
      <w:pPr>
        <w:jc w:val="center"/>
        <w:rPr>
          <w:sz w:val="22"/>
          <w:szCs w:val="22"/>
        </w:rPr>
      </w:pPr>
      <w:r>
        <w:rPr>
          <w:sz w:val="22"/>
          <w:szCs w:val="22"/>
        </w:rPr>
        <w:t>CONFIDENTIAL AND NOT FOR DISTRIBUTION</w:t>
      </w:r>
    </w:p>
    <w:p w14:paraId="4C65F1ED" w14:textId="77777777" w:rsidR="008F2533" w:rsidRDefault="008F2533">
      <w:pPr>
        <w:jc w:val="center"/>
        <w:rPr>
          <w:sz w:val="22"/>
          <w:szCs w:val="22"/>
        </w:rPr>
      </w:pPr>
    </w:p>
    <w:p w14:paraId="4C65F1EE" w14:textId="77777777" w:rsidR="008F2533" w:rsidRDefault="004B3450">
      <w:pPr>
        <w:spacing w:before="200" w:after="200"/>
        <w:rPr>
          <w:sz w:val="22"/>
          <w:szCs w:val="22"/>
        </w:rPr>
      </w:pPr>
      <w:r>
        <w:br w:type="page"/>
      </w:r>
    </w:p>
    <w:p w14:paraId="4C65F1EF" w14:textId="77777777" w:rsidR="008F2533" w:rsidRDefault="004B3450" w:rsidP="00054711">
      <w:pPr>
        <w:pStyle w:val="Heading1"/>
        <w:spacing w:after="240"/>
      </w:pPr>
      <w:r>
        <w:lastRenderedPageBreak/>
        <w:t>executive summary</w:t>
      </w:r>
    </w:p>
    <w:p w14:paraId="4C65F1F0" w14:textId="2CF40F4A" w:rsidR="008F2533" w:rsidRDefault="00CE3295">
      <w:r>
        <w:t>The High Hopes Board of Trustees completed a self-assessment board survey</w:t>
      </w:r>
      <w:r w:rsidR="00EB773C">
        <w:t>.</w:t>
      </w:r>
      <w:r>
        <w:t xml:space="preserve"> </w:t>
      </w:r>
      <w:r w:rsidR="00EB773C">
        <w:t xml:space="preserve">Results </w:t>
      </w:r>
      <w:r>
        <w:t xml:space="preserve">indicate strength in Board discussion, </w:t>
      </w:r>
      <w:r w:rsidR="00EB773C">
        <w:t xml:space="preserve">Board </w:t>
      </w:r>
      <w:r>
        <w:t xml:space="preserve">functioning and strategic and generative practices. The Board has new </w:t>
      </w:r>
      <w:r w:rsidR="00EB773C">
        <w:t>Trustees</w:t>
      </w:r>
      <w:r>
        <w:t xml:space="preserve"> that it would like to take care to support in integration with the group. Like many groups, this Board has seen a reduction in </w:t>
      </w:r>
      <w:r w:rsidR="009F7576">
        <w:t>relationship strength</w:t>
      </w:r>
      <w:r>
        <w:t xml:space="preserve"> due to pandemic restrictions on meeting in person</w:t>
      </w:r>
      <w:r w:rsidR="00EB773C">
        <w:t xml:space="preserve"> over the last two years</w:t>
      </w:r>
      <w:r>
        <w:t xml:space="preserve">. The group is working to rebuild </w:t>
      </w:r>
      <w:r w:rsidR="009F7576">
        <w:t>social cohesion and looks forward to more opportunities to do so.</w:t>
      </w:r>
    </w:p>
    <w:p w14:paraId="07EB8A81" w14:textId="722D343A" w:rsidR="00D9266C" w:rsidRDefault="00D9266C"/>
    <w:p w14:paraId="4B398C35" w14:textId="01A3D4B7" w:rsidR="00D9266C" w:rsidRDefault="009F7576">
      <w:r>
        <w:t xml:space="preserve">There are indications throughout the survey responses that the </w:t>
      </w:r>
      <w:r w:rsidR="00EB773C">
        <w:t xml:space="preserve">way </w:t>
      </w:r>
      <w:r>
        <w:t xml:space="preserve">Board </w:t>
      </w:r>
      <w:r w:rsidR="00EB773C">
        <w:t xml:space="preserve">members are experiencing discussions and interactions may not be the same. </w:t>
      </w:r>
      <w:r>
        <w:t>Another observation through the survey is in</w:t>
      </w:r>
      <w:r w:rsidR="00534D40">
        <w:t>consistency in</w:t>
      </w:r>
      <w:r>
        <w:t xml:space="preserve"> relation to elements of diversity, </w:t>
      </w:r>
      <w:r w:rsidR="00EB773C">
        <w:t>equity,</w:t>
      </w:r>
      <w:r>
        <w:t xml:space="preserve"> and inclusion. This group may be in the beginning of its journey to better understanding such issues and the</w:t>
      </w:r>
      <w:r w:rsidR="00054711">
        <w:t xml:space="preserve"> inconsistency in experiences </w:t>
      </w:r>
      <w:r>
        <w:t>are not surprising.</w:t>
      </w:r>
    </w:p>
    <w:p w14:paraId="4F6A7644" w14:textId="4247FCC6" w:rsidR="009F7576" w:rsidRDefault="009F7576"/>
    <w:p w14:paraId="6BAFDE40" w14:textId="3627436F" w:rsidR="00534D40" w:rsidRDefault="009F7576">
      <w:r>
        <w:t xml:space="preserve">Opportunities for next steps could include more </w:t>
      </w:r>
      <w:r w:rsidR="00054711">
        <w:t xml:space="preserve">DEI </w:t>
      </w:r>
      <w:r>
        <w:t>training and dialog</w:t>
      </w:r>
      <w:r w:rsidR="00054711">
        <w:t>ue</w:t>
      </w:r>
      <w:r>
        <w:t xml:space="preserve"> among the Board to ensure a common language and understanding of terms</w:t>
      </w:r>
      <w:r w:rsidR="00534D40">
        <w:t xml:space="preserve">. Additionally, finding ways to ensure programming and policies center community voice and ensuring engagement with communities of color is an area to explore. Having a better understanding of racism and anti-racism would be an important first step before the group can work to ensure the organization is actively anti-racist. The group is also in agreement that they would benefit from more diversity and are seeking to take action steps toward this effort. </w:t>
      </w:r>
    </w:p>
    <w:p w14:paraId="073721CF" w14:textId="6918C15D" w:rsidR="00D9266C" w:rsidRDefault="00D9266C"/>
    <w:p w14:paraId="43D46176" w14:textId="185EC742" w:rsidR="00D9266C" w:rsidRDefault="00D9266C" w:rsidP="004B4B4E">
      <w:pPr>
        <w:pStyle w:val="Heading1"/>
        <w:spacing w:after="240"/>
      </w:pPr>
      <w:r>
        <w:t>DETAILED FINDINGS</w:t>
      </w:r>
    </w:p>
    <w:p w14:paraId="75BEEB57" w14:textId="6DBA3DFC" w:rsidR="00D9266C" w:rsidRDefault="00EB773C">
      <w:r>
        <w:t>The Board survey was sent via Survey Monkey to all Board members</w:t>
      </w:r>
      <w:r w:rsidR="00EE7626">
        <w:t xml:space="preserve"> on November 9</w:t>
      </w:r>
      <w:r w:rsidR="00EE7626" w:rsidRPr="00EE7626">
        <w:rPr>
          <w:vertAlign w:val="superscript"/>
        </w:rPr>
        <w:t>th</w:t>
      </w:r>
      <w:r w:rsidR="00EE7626">
        <w:t xml:space="preserve"> and remained open for completion until December 1, 2022</w:t>
      </w:r>
      <w:r>
        <w:t xml:space="preserve">. The survey was completed or partially completed by </w:t>
      </w:r>
      <w:r w:rsidR="00EE7626">
        <w:t>16 Board members for a response rate of 94%. There were a few Trustees for whom it was a challenge to access the survey. This is not uncommon with corporate email addresses that have very strong spam filters. Separate or additional links to the survey were sent to those who expressed difficulty in accessing it.</w:t>
      </w:r>
    </w:p>
    <w:p w14:paraId="11DA3DF3" w14:textId="77777777" w:rsidR="00EB773C" w:rsidRDefault="00EB773C"/>
    <w:p w14:paraId="41837D57" w14:textId="58F6E1F8" w:rsidR="00D9266C" w:rsidRDefault="0088667F" w:rsidP="004B4B4E">
      <w:pPr>
        <w:pStyle w:val="Heading2"/>
        <w:spacing w:after="240"/>
      </w:pPr>
      <w:sdt>
        <w:sdtPr>
          <w:tag w:val="goog_rdk_0"/>
          <w:id w:val="216407321"/>
        </w:sdtPr>
        <w:sdtEndPr/>
        <w:sdtContent/>
      </w:sdt>
      <w:r w:rsidR="00D9266C">
        <w:t>Board DISCUSSION</w:t>
      </w:r>
    </w:p>
    <w:p w14:paraId="4AD2DAA4" w14:textId="036B282E" w:rsidR="005F6EE9" w:rsidRDefault="00D9266C">
      <w:r>
        <w:t xml:space="preserve">Overall, the survey findings indicate Board discussion is an area of strength. There are some interesting differences in the frequency with </w:t>
      </w:r>
      <w:r w:rsidR="00713F87">
        <w:t>which</w:t>
      </w:r>
      <w:r>
        <w:t xml:space="preserve"> some Board members indicate certain types of discussion are happening. </w:t>
      </w:r>
      <w:r w:rsidR="00D641CA">
        <w:t>It may be of interest to the Board to probe more deeply into how</w:t>
      </w:r>
      <w:r w:rsidR="00054711">
        <w:t xml:space="preserve"> and why</w:t>
      </w:r>
      <w:r w:rsidR="00D641CA">
        <w:t xml:space="preserve"> </w:t>
      </w:r>
      <w:r w:rsidR="00D641CA" w:rsidRPr="00BF5FB0">
        <w:rPr>
          <w:b/>
          <w:bCs/>
        </w:rPr>
        <w:t>individual experiences may differ</w:t>
      </w:r>
      <w:r w:rsidR="00D641CA">
        <w:t xml:space="preserve"> across the group. </w:t>
      </w:r>
      <w:r>
        <w:t xml:space="preserve">This may indicate that there is some inconsistency in the way members are currently experiencing discussion among the Board. </w:t>
      </w:r>
    </w:p>
    <w:p w14:paraId="16CFD8A2" w14:textId="77777777" w:rsidR="005F6EE9" w:rsidRDefault="005F6EE9"/>
    <w:p w14:paraId="4C65F1F4" w14:textId="161AA244" w:rsidR="008F2533" w:rsidRDefault="00EE5AD9">
      <w:r>
        <w:t xml:space="preserve">The chart below highlights some of the differences within the group based on Board responses. One example is that while half the group says Board discussions are </w:t>
      </w:r>
      <w:r w:rsidRPr="00EE5AD9">
        <w:rPr>
          <w:b/>
          <w:bCs/>
        </w:rPr>
        <w:t>always</w:t>
      </w:r>
      <w:r>
        <w:t xml:space="preserve"> </w:t>
      </w:r>
      <w:r w:rsidRPr="00EE5AD9">
        <w:rPr>
          <w:i/>
          <w:iCs/>
        </w:rPr>
        <w:t>inclusive of all members at the table and not dominated by a few voices</w:t>
      </w:r>
      <w:r>
        <w:t xml:space="preserve">, some Board members indicate this is </w:t>
      </w:r>
      <w:r w:rsidRPr="00EE5AD9">
        <w:rPr>
          <w:b/>
          <w:bCs/>
        </w:rPr>
        <w:t>sometimes</w:t>
      </w:r>
      <w:r>
        <w:t xml:space="preserve"> or </w:t>
      </w:r>
      <w:r w:rsidRPr="00EE5AD9">
        <w:rPr>
          <w:b/>
          <w:bCs/>
        </w:rPr>
        <w:t>rarely</w:t>
      </w:r>
      <w:r>
        <w:t xml:space="preserve"> the case.</w:t>
      </w:r>
      <w:r w:rsidR="005F6EE9">
        <w:t xml:space="preserve"> Another example is that while half of the Board thinks members </w:t>
      </w:r>
      <w:r w:rsidR="005F6EE9" w:rsidRPr="005F6EE9">
        <w:rPr>
          <w:b/>
          <w:bCs/>
        </w:rPr>
        <w:t>always</w:t>
      </w:r>
      <w:r w:rsidR="005F6EE9">
        <w:t xml:space="preserve"> </w:t>
      </w:r>
      <w:r w:rsidR="005F6EE9" w:rsidRPr="005F6EE9">
        <w:rPr>
          <w:i/>
          <w:iCs/>
        </w:rPr>
        <w:t>ask questions and share ideas freely</w:t>
      </w:r>
      <w:r w:rsidR="005F6EE9">
        <w:t xml:space="preserve">, a quarter of the group thinks this happens only </w:t>
      </w:r>
      <w:r w:rsidR="005F6EE9" w:rsidRPr="005F6EE9">
        <w:rPr>
          <w:b/>
          <w:bCs/>
        </w:rPr>
        <w:t>sometimes</w:t>
      </w:r>
      <w:r w:rsidR="005F6EE9">
        <w:t>.</w:t>
      </w:r>
    </w:p>
    <w:p w14:paraId="390C7896" w14:textId="77777777" w:rsidR="00EE5AD9" w:rsidRDefault="00EE5AD9"/>
    <w:p w14:paraId="56A6E2F0" w14:textId="322476C2" w:rsidR="00BF5FB0" w:rsidRDefault="008C647D" w:rsidP="00BF5FB0">
      <w:pPr>
        <w:ind w:left="-630"/>
      </w:pPr>
      <w:r>
        <w:rPr>
          <w:noProof/>
        </w:rPr>
        <w:drawing>
          <wp:inline distT="0" distB="0" distL="0" distR="0" wp14:anchorId="3BECB8B5" wp14:editId="0DCAE8F3">
            <wp:extent cx="6866317" cy="2973937"/>
            <wp:effectExtent l="0" t="0" r="444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6897639" cy="2987503"/>
                    </a:xfrm>
                    <a:prstGeom prst="rect">
                      <a:avLst/>
                    </a:prstGeom>
                  </pic:spPr>
                </pic:pic>
              </a:graphicData>
            </a:graphic>
          </wp:inline>
        </w:drawing>
      </w:r>
    </w:p>
    <w:p w14:paraId="18FBA2D6" w14:textId="46FBE2C9" w:rsidR="00BF5FB0" w:rsidRDefault="00BF5FB0"/>
    <w:p w14:paraId="515FA6AF" w14:textId="5D8A72CC" w:rsidR="00D9266C" w:rsidRDefault="00D9266C"/>
    <w:p w14:paraId="1FFE6F04" w14:textId="0C894BDD" w:rsidR="00D641CA" w:rsidRDefault="0088667F" w:rsidP="004B4B4E">
      <w:pPr>
        <w:pStyle w:val="Heading2"/>
        <w:spacing w:after="240"/>
      </w:pPr>
      <w:sdt>
        <w:sdtPr>
          <w:tag w:val="goog_rdk_0"/>
          <w:id w:val="-1654136155"/>
        </w:sdtPr>
        <w:sdtEndPr/>
        <w:sdtContent/>
      </w:sdt>
      <w:r w:rsidR="006926E8">
        <w:t>LEARNING OPPORTUNITIES</w:t>
      </w:r>
    </w:p>
    <w:p w14:paraId="656AE879" w14:textId="063EAF90" w:rsidR="00931BF0" w:rsidRDefault="00D641CA">
      <w:r>
        <w:t xml:space="preserve">The Board was asked to reflect on the last 12 months regarding the frequency with which it has carried out a series of different practices. In terms of activities to support new Board members, dialog with staff and understanding emerging trends, there is consistent agreement that those practices are taking place regularly. </w:t>
      </w:r>
    </w:p>
    <w:p w14:paraId="2DE1E0DC" w14:textId="77777777" w:rsidR="00534D40" w:rsidRDefault="00534D40"/>
    <w:p w14:paraId="0A94CB48" w14:textId="668351AC" w:rsidR="006926E8" w:rsidRDefault="00D641CA">
      <w:r>
        <w:t xml:space="preserve">There was no consistent agreement from the Board with regard to </w:t>
      </w:r>
      <w:r w:rsidR="006926E8">
        <w:t>learning about racial disparities or DEI, asking for feedback from the community or engaging communities of color.</w:t>
      </w:r>
      <w:r w:rsidR="00931BF0">
        <w:t xml:space="preserve"> </w:t>
      </w:r>
      <w:r w:rsidR="009F5E85">
        <w:t xml:space="preserve">These inconsistencies are not uncommon in a Board group that is early in their journey </w:t>
      </w:r>
      <w:r w:rsidR="00931BF0">
        <w:t>to</w:t>
      </w:r>
      <w:r w:rsidR="009F5E85">
        <w:t xml:space="preserve"> better understand racism, racial equity and how their discussions and practices need to shift to address these issues.</w:t>
      </w:r>
    </w:p>
    <w:p w14:paraId="0C0ACEBE" w14:textId="77777777" w:rsidR="006926E8" w:rsidRDefault="006926E8"/>
    <w:p w14:paraId="4C65F1F5" w14:textId="5ACFE59F" w:rsidR="008F2533" w:rsidRDefault="0088667F" w:rsidP="004B4B4E">
      <w:pPr>
        <w:pStyle w:val="Heading2"/>
        <w:spacing w:after="240"/>
      </w:pPr>
      <w:sdt>
        <w:sdtPr>
          <w:tag w:val="goog_rdk_0"/>
          <w:id w:val="-1036646647"/>
        </w:sdtPr>
        <w:sdtEndPr/>
        <w:sdtContent/>
      </w:sdt>
      <w:r w:rsidR="006926E8">
        <w:t>RELATIONSHIP QUALITY AND MANAGEMENT</w:t>
      </w:r>
    </w:p>
    <w:p w14:paraId="5F3D784C" w14:textId="6F5760C9" w:rsidR="00A33E30" w:rsidRDefault="00A33E30">
      <w:r>
        <w:t xml:space="preserve">In terms of social cohesion, the Board has indicated through a series of questions, that it would benefit from opportunities to </w:t>
      </w:r>
      <w:r w:rsidRPr="00931BF0">
        <w:rPr>
          <w:b/>
          <w:bCs/>
        </w:rPr>
        <w:t>socialize</w:t>
      </w:r>
      <w:r>
        <w:t xml:space="preserve">. This may increase the </w:t>
      </w:r>
      <w:r w:rsidRPr="00931BF0">
        <w:rPr>
          <w:b/>
          <w:bCs/>
        </w:rPr>
        <w:t>trust</w:t>
      </w:r>
      <w:r>
        <w:t xml:space="preserve"> among the group, </w:t>
      </w:r>
      <w:r w:rsidR="00DA43BA">
        <w:t>which is important to allow for generative discussion.</w:t>
      </w:r>
    </w:p>
    <w:p w14:paraId="0628FAF4" w14:textId="6D3026E6" w:rsidR="00D709EA" w:rsidRDefault="00D709EA"/>
    <w:p w14:paraId="6B513199" w14:textId="410C1264" w:rsidR="00D709EA" w:rsidRDefault="00D709EA">
      <w:r>
        <w:t>When asked if there were additional reflections members wanted to share in terms of the quality of interactions or relationships of the Board, the group had the following feedback, in summary:</w:t>
      </w:r>
    </w:p>
    <w:p w14:paraId="19AF6DEE" w14:textId="7A18F656" w:rsidR="00D709EA" w:rsidRDefault="00D709EA"/>
    <w:p w14:paraId="2AAF27E5" w14:textId="63F92055" w:rsidR="00D709EA" w:rsidRDefault="00D709EA" w:rsidP="00D709EA">
      <w:pPr>
        <w:pStyle w:val="ListParagraph"/>
        <w:numPr>
          <w:ilvl w:val="0"/>
          <w:numId w:val="42"/>
        </w:numPr>
      </w:pPr>
      <w:r>
        <w:t xml:space="preserve">The pandemic and virtual interactions were difficult </w:t>
      </w:r>
      <w:r w:rsidR="00F45E7A">
        <w:t>for</w:t>
      </w:r>
      <w:r>
        <w:t xml:space="preserve"> the group and there was something lost in not being able to meet in person</w:t>
      </w:r>
    </w:p>
    <w:p w14:paraId="5FFC9A57" w14:textId="34BECA1A" w:rsidR="00D709EA" w:rsidRDefault="00D709EA" w:rsidP="00D709EA">
      <w:pPr>
        <w:pStyle w:val="ListParagraph"/>
        <w:numPr>
          <w:ilvl w:val="0"/>
          <w:numId w:val="42"/>
        </w:numPr>
      </w:pPr>
      <w:r>
        <w:t xml:space="preserve">The Board is intentionally rebuilding after this experience, and should pay particular attention to new Board members since they do not have the same </w:t>
      </w:r>
      <w:r w:rsidR="00F45E7A">
        <w:t>history of meeting in person</w:t>
      </w:r>
    </w:p>
    <w:p w14:paraId="698D47C4" w14:textId="77777777" w:rsidR="00F45E7A" w:rsidRDefault="00F45E7A" w:rsidP="00D709EA">
      <w:pPr>
        <w:pStyle w:val="ListParagraph"/>
        <w:numPr>
          <w:ilvl w:val="0"/>
          <w:numId w:val="42"/>
        </w:numPr>
      </w:pPr>
      <w:r>
        <w:lastRenderedPageBreak/>
        <w:t>Board meetings are and should be important to all Trustees. Reading materials beforehand and regular attendance should be a priority for all members</w:t>
      </w:r>
    </w:p>
    <w:p w14:paraId="165C1A8B" w14:textId="481B13C4" w:rsidR="00F45E7A" w:rsidRDefault="00F45E7A" w:rsidP="00D709EA">
      <w:pPr>
        <w:pStyle w:val="ListParagraph"/>
        <w:numPr>
          <w:ilvl w:val="0"/>
          <w:numId w:val="42"/>
        </w:numPr>
      </w:pPr>
      <w:r>
        <w:t xml:space="preserve">The group wishes for more opportunities to have casual interaction as a way to build group cohesion </w:t>
      </w:r>
    </w:p>
    <w:p w14:paraId="165AED05" w14:textId="0D7C0B1A" w:rsidR="00FC5E99" w:rsidRDefault="00FC5E99"/>
    <w:p w14:paraId="3C872F9F" w14:textId="567EF490" w:rsidR="006926E8" w:rsidRDefault="0088667F" w:rsidP="004B4B4E">
      <w:pPr>
        <w:pStyle w:val="Heading2"/>
        <w:spacing w:after="240"/>
      </w:pPr>
      <w:sdt>
        <w:sdtPr>
          <w:tag w:val="goog_rdk_0"/>
          <w:id w:val="-535807608"/>
        </w:sdtPr>
        <w:sdtEndPr/>
        <w:sdtContent/>
      </w:sdt>
      <w:r w:rsidR="006926E8">
        <w:t>INTERPERSONAL TRUST</w:t>
      </w:r>
    </w:p>
    <w:p w14:paraId="6AC2AD80" w14:textId="48E624CE" w:rsidR="006926E8" w:rsidRDefault="00DA43BA">
      <w:r>
        <w:t xml:space="preserve">We look at interpersonal trust in three ways: </w:t>
      </w:r>
      <w:r w:rsidRPr="00DA43BA">
        <w:rPr>
          <w:b/>
          <w:bCs/>
        </w:rPr>
        <w:t>competence</w:t>
      </w:r>
      <w:r>
        <w:t xml:space="preserve">, which is the ability to perform the tasks associated with one’s role; </w:t>
      </w:r>
      <w:r w:rsidRPr="00DA43BA">
        <w:rPr>
          <w:b/>
          <w:bCs/>
        </w:rPr>
        <w:t>dependability</w:t>
      </w:r>
      <w:r>
        <w:t xml:space="preserve">, the extent to which someone does what they have agreed to do; and </w:t>
      </w:r>
      <w:r w:rsidRPr="00DA43BA">
        <w:rPr>
          <w:b/>
          <w:bCs/>
        </w:rPr>
        <w:t>communication reliability</w:t>
      </w:r>
      <w:r>
        <w:t xml:space="preserve">, that what one says is truthful, </w:t>
      </w:r>
      <w:r w:rsidR="00EE7626">
        <w:t>complete,</w:t>
      </w:r>
      <w:r>
        <w:t xml:space="preserve"> and timely.</w:t>
      </w:r>
    </w:p>
    <w:p w14:paraId="29AB0D8A" w14:textId="22332F4A" w:rsidR="00DA43BA" w:rsidRDefault="00DA43BA"/>
    <w:p w14:paraId="20AA00A7" w14:textId="0849E3CC" w:rsidR="00DA43BA" w:rsidRDefault="00DA43BA">
      <w:r>
        <w:t xml:space="preserve">The </w:t>
      </w:r>
      <w:r w:rsidR="00D709EA">
        <w:t>survey</w:t>
      </w:r>
      <w:r>
        <w:t xml:space="preserve"> asked Board members to assess personal trust </w:t>
      </w:r>
      <w:r w:rsidR="00D709EA">
        <w:t xml:space="preserve">levels with Board members, Board leadership and with the Executive Director. The group indicates high levels of trust with these three groups, and particularly the </w:t>
      </w:r>
      <w:r w:rsidR="00EE7626">
        <w:t xml:space="preserve">with </w:t>
      </w:r>
      <w:r w:rsidR="00D709EA">
        <w:t>Executive Director.</w:t>
      </w:r>
    </w:p>
    <w:p w14:paraId="571231AE" w14:textId="77777777" w:rsidR="006926E8" w:rsidRDefault="006926E8"/>
    <w:p w14:paraId="4C65F203" w14:textId="1894B3D3" w:rsidR="008F2533" w:rsidRDefault="004B3450" w:rsidP="004B4B4E">
      <w:pPr>
        <w:pStyle w:val="Heading2"/>
        <w:spacing w:after="240"/>
      </w:pPr>
      <w:r>
        <w:t xml:space="preserve">Board </w:t>
      </w:r>
      <w:r w:rsidR="006926E8">
        <w:t>FUNCTIONING</w:t>
      </w:r>
    </w:p>
    <w:p w14:paraId="07875319" w14:textId="04699CF8" w:rsidR="00E114D5" w:rsidRDefault="00F45E7A" w:rsidP="00704F95">
      <w:r>
        <w:t xml:space="preserve">The Board indicates an adequate, appropriate mix of </w:t>
      </w:r>
      <w:r w:rsidRPr="007346BF">
        <w:rPr>
          <w:b/>
          <w:bCs/>
        </w:rPr>
        <w:t>structures and policies</w:t>
      </w:r>
      <w:r>
        <w:t xml:space="preserve"> are in place to ensure Board </w:t>
      </w:r>
      <w:r w:rsidRPr="007346BF">
        <w:rPr>
          <w:b/>
          <w:bCs/>
        </w:rPr>
        <w:t>functioning</w:t>
      </w:r>
      <w:r>
        <w:t xml:space="preserve"> and </w:t>
      </w:r>
      <w:r w:rsidRPr="007346BF">
        <w:rPr>
          <w:b/>
          <w:bCs/>
        </w:rPr>
        <w:t xml:space="preserve">oversight </w:t>
      </w:r>
      <w:r>
        <w:t xml:space="preserve">and support to the organization. There may be an opportunity for the Board to examine more closely its efforts to </w:t>
      </w:r>
      <w:r w:rsidRPr="007346BF">
        <w:rPr>
          <w:b/>
          <w:bCs/>
        </w:rPr>
        <w:t>include voices of those who are most impacted</w:t>
      </w:r>
      <w:r>
        <w:t xml:space="preserve"> by the organization’s work.</w:t>
      </w:r>
    </w:p>
    <w:p w14:paraId="62B78EAA" w14:textId="36E8EEEB" w:rsidR="00F45E7A" w:rsidRDefault="00F45E7A" w:rsidP="00704F95"/>
    <w:p w14:paraId="21227B13" w14:textId="4A7A249F" w:rsidR="00F45E7A" w:rsidRDefault="00F45E7A" w:rsidP="00704F95">
      <w:r>
        <w:t xml:space="preserve">The group also reports that it carries out its </w:t>
      </w:r>
      <w:r w:rsidRPr="007346BF">
        <w:rPr>
          <w:b/>
          <w:bCs/>
        </w:rPr>
        <w:t>fiduciary responsibilities</w:t>
      </w:r>
      <w:r>
        <w:t xml:space="preserve"> well, such as overseeing the organization’s financial health and assessing the performance of the Executive Director.</w:t>
      </w:r>
    </w:p>
    <w:p w14:paraId="4ADBB589" w14:textId="69D03770" w:rsidR="00C30C4D" w:rsidRDefault="00C30C4D" w:rsidP="00704F95"/>
    <w:p w14:paraId="74F9AB46" w14:textId="132F6A97" w:rsidR="00C30C4D" w:rsidRDefault="00C30C4D" w:rsidP="00704F95">
      <w:r>
        <w:t xml:space="preserve">The Board executes well on several </w:t>
      </w:r>
      <w:r w:rsidRPr="007346BF">
        <w:rPr>
          <w:b/>
          <w:bCs/>
        </w:rPr>
        <w:t>strategic and generative practices</w:t>
      </w:r>
      <w:r>
        <w:t xml:space="preserve"> such as ensuring activities are within the organization’s mission and contributing to strategic planning. There are also</w:t>
      </w:r>
      <w:r w:rsidR="00F45E7A">
        <w:t xml:space="preserve"> some opportunities to consider for future direction. </w:t>
      </w:r>
      <w:r>
        <w:t xml:space="preserve">To the extent the group has </w:t>
      </w:r>
      <w:r w:rsidR="00EE7626">
        <w:t>planned</w:t>
      </w:r>
      <w:r>
        <w:t xml:space="preserve"> to prioritize addressing racial disparities, there are opportunities to:</w:t>
      </w:r>
    </w:p>
    <w:p w14:paraId="440A481E" w14:textId="028613DC" w:rsidR="00C30C4D" w:rsidRDefault="00C30C4D" w:rsidP="00C30C4D">
      <w:pPr>
        <w:pStyle w:val="ListParagraph"/>
        <w:numPr>
          <w:ilvl w:val="0"/>
          <w:numId w:val="43"/>
        </w:numPr>
      </w:pPr>
      <w:r>
        <w:t xml:space="preserve">more closely examine programs to ensure </w:t>
      </w:r>
      <w:r w:rsidR="007346BF">
        <w:t>they</w:t>
      </w:r>
      <w:r>
        <w:t xml:space="preserve"> are </w:t>
      </w:r>
      <w:r w:rsidRPr="007346BF">
        <w:rPr>
          <w:b/>
          <w:bCs/>
        </w:rPr>
        <w:t>responsive</w:t>
      </w:r>
      <w:r>
        <w:t xml:space="preserve"> to community need and racial disparities, and</w:t>
      </w:r>
    </w:p>
    <w:p w14:paraId="335EE71A" w14:textId="4E0DBC28" w:rsidR="00F45E7A" w:rsidRDefault="00C30C4D" w:rsidP="00C30C4D">
      <w:pPr>
        <w:pStyle w:val="ListParagraph"/>
        <w:numPr>
          <w:ilvl w:val="0"/>
          <w:numId w:val="43"/>
        </w:numPr>
      </w:pPr>
      <w:r>
        <w:t xml:space="preserve">take steps to ensure the Board and organization are </w:t>
      </w:r>
      <w:r w:rsidRPr="007346BF">
        <w:rPr>
          <w:b/>
          <w:bCs/>
        </w:rPr>
        <w:t>actively anti-racist</w:t>
      </w:r>
      <w:r>
        <w:t>.</w:t>
      </w:r>
    </w:p>
    <w:p w14:paraId="3453FDD5" w14:textId="77777777" w:rsidR="00C30C4D" w:rsidRDefault="00C30C4D" w:rsidP="00C30C4D"/>
    <w:p w14:paraId="7FF81CB9" w14:textId="06FF17BE" w:rsidR="00C30C4D" w:rsidRDefault="00C30C4D" w:rsidP="00C30C4D">
      <w:r>
        <w:t xml:space="preserve">One group of questions asked the Board to reflect on external relations and fundraising. </w:t>
      </w:r>
      <w:r w:rsidR="00716B09">
        <w:t xml:space="preserve">Board self-assessment indicates the group </w:t>
      </w:r>
      <w:r w:rsidR="00716B09" w:rsidRPr="007346BF">
        <w:rPr>
          <w:b/>
          <w:bCs/>
        </w:rPr>
        <w:t>supports fundraising</w:t>
      </w:r>
      <w:r w:rsidR="00716B09">
        <w:t xml:space="preserve"> through donation and solicitation of </w:t>
      </w:r>
      <w:r w:rsidR="007346BF" w:rsidRPr="007346BF">
        <w:rPr>
          <w:b/>
          <w:bCs/>
        </w:rPr>
        <w:t>donations</w:t>
      </w:r>
      <w:r w:rsidR="007346BF">
        <w:t xml:space="preserve"> and</w:t>
      </w:r>
      <w:r w:rsidR="00716B09">
        <w:t xml:space="preserve"> uses their </w:t>
      </w:r>
      <w:r w:rsidR="00716B09" w:rsidRPr="007346BF">
        <w:rPr>
          <w:b/>
          <w:bCs/>
        </w:rPr>
        <w:t>influence</w:t>
      </w:r>
      <w:r w:rsidR="00716B09">
        <w:t xml:space="preserve"> and </w:t>
      </w:r>
      <w:r w:rsidR="00716B09" w:rsidRPr="007346BF">
        <w:rPr>
          <w:b/>
          <w:bCs/>
        </w:rPr>
        <w:t>connections</w:t>
      </w:r>
      <w:r w:rsidR="00716B09">
        <w:t xml:space="preserve"> to raise funds very well.</w:t>
      </w:r>
    </w:p>
    <w:p w14:paraId="373B76FF" w14:textId="7F50D3DF" w:rsidR="00716B09" w:rsidRDefault="00716B09" w:rsidP="00C30C4D"/>
    <w:p w14:paraId="73632BEB" w14:textId="7B979986" w:rsidR="00A72A00" w:rsidRDefault="00716B09" w:rsidP="00C30C4D">
      <w:r>
        <w:t xml:space="preserve">The Board has some opportunities to support </w:t>
      </w:r>
      <w:r w:rsidR="007346BF" w:rsidRPr="007346BF">
        <w:rPr>
          <w:b/>
          <w:bCs/>
        </w:rPr>
        <w:t>composition</w:t>
      </w:r>
      <w:r w:rsidRPr="007346BF">
        <w:rPr>
          <w:b/>
          <w:bCs/>
        </w:rPr>
        <w:t xml:space="preserve"> and recruitment</w:t>
      </w:r>
      <w:r>
        <w:t>. While the group reflect</w:t>
      </w:r>
      <w:r w:rsidR="001954BD">
        <w:t>s</w:t>
      </w:r>
      <w:r>
        <w:t xml:space="preserve"> a range of </w:t>
      </w:r>
      <w:r w:rsidR="00EE7626">
        <w:t xml:space="preserve">thought, </w:t>
      </w:r>
      <w:r>
        <w:t>experience</w:t>
      </w:r>
      <w:r w:rsidR="00EE7626">
        <w:t>,</w:t>
      </w:r>
      <w:r>
        <w:t xml:space="preserve"> and expertise and represents a variety of life experiences, there is room to be more intentional about diversity</w:t>
      </w:r>
      <w:r w:rsidR="00EE7626">
        <w:t xml:space="preserve">. </w:t>
      </w:r>
      <w:r>
        <w:t xml:space="preserve">Such diversity efforts </w:t>
      </w:r>
      <w:r w:rsidR="001954BD">
        <w:t>c</w:t>
      </w:r>
      <w:r>
        <w:t>ould include</w:t>
      </w:r>
      <w:r w:rsidR="00A72A00">
        <w:t>:</w:t>
      </w:r>
    </w:p>
    <w:p w14:paraId="08F0D134" w14:textId="2401A02D" w:rsidR="00A72A00" w:rsidRDefault="00A72A00" w:rsidP="00A72A00">
      <w:pPr>
        <w:pStyle w:val="ListParagraph"/>
        <w:numPr>
          <w:ilvl w:val="0"/>
          <w:numId w:val="44"/>
        </w:numPr>
      </w:pPr>
      <w:r>
        <w:t>Thinking and planning intentionally about a diverse group in terms of race, ethnicity, age and generational experiences</w:t>
      </w:r>
    </w:p>
    <w:p w14:paraId="3DBCCB82" w14:textId="320A1797" w:rsidR="00A72A00" w:rsidRDefault="00716B09" w:rsidP="00A72A00">
      <w:pPr>
        <w:pStyle w:val="ListParagraph"/>
        <w:numPr>
          <w:ilvl w:val="0"/>
          <w:numId w:val="44"/>
        </w:numPr>
      </w:pPr>
      <w:r w:rsidRPr="00A72A00">
        <w:rPr>
          <w:b/>
          <w:bCs/>
        </w:rPr>
        <w:t>identifying barriers</w:t>
      </w:r>
      <w:r>
        <w:t xml:space="preserve"> that exist preventing or discouraging a more diverse membership</w:t>
      </w:r>
      <w:r w:rsidR="00A72A00">
        <w:t xml:space="preserve"> in the above categories</w:t>
      </w:r>
      <w:r>
        <w:t xml:space="preserve"> </w:t>
      </w:r>
    </w:p>
    <w:p w14:paraId="5ADD1DE7" w14:textId="4E571D6B" w:rsidR="00716B09" w:rsidRDefault="007346BF" w:rsidP="00A72A00">
      <w:pPr>
        <w:pStyle w:val="ListParagraph"/>
        <w:numPr>
          <w:ilvl w:val="0"/>
          <w:numId w:val="44"/>
        </w:numPr>
      </w:pPr>
      <w:r>
        <w:t>creat</w:t>
      </w:r>
      <w:r w:rsidR="00A72A00">
        <w:t>ing</w:t>
      </w:r>
      <w:r>
        <w:t xml:space="preserve"> </w:t>
      </w:r>
      <w:r w:rsidRPr="00A72A00">
        <w:rPr>
          <w:b/>
          <w:bCs/>
        </w:rPr>
        <w:t>strategic recruitment goals</w:t>
      </w:r>
      <w:r>
        <w:t xml:space="preserve"> </w:t>
      </w:r>
      <w:r w:rsidR="00A72A00">
        <w:t>and metrics</w:t>
      </w:r>
      <w:r w:rsidR="00716B09">
        <w:t xml:space="preserve"> </w:t>
      </w:r>
      <w:r>
        <w:t xml:space="preserve">to </w:t>
      </w:r>
      <w:r w:rsidRPr="00A72A00">
        <w:rPr>
          <w:b/>
          <w:bCs/>
        </w:rPr>
        <w:t>develop and maintain a diverse Board</w:t>
      </w:r>
      <w:r w:rsidR="00716B09">
        <w:t>.</w:t>
      </w:r>
    </w:p>
    <w:p w14:paraId="0EAF3774" w14:textId="77777777" w:rsidR="00F45E7A" w:rsidRDefault="00F45E7A" w:rsidP="00704F95"/>
    <w:p w14:paraId="6A318F11" w14:textId="4CC0B7A4" w:rsidR="006926E8" w:rsidRDefault="006926E8" w:rsidP="004B4B4E">
      <w:pPr>
        <w:pStyle w:val="Heading2"/>
        <w:spacing w:after="240"/>
      </w:pPr>
      <w:r>
        <w:t>Board ENGAGEMENT AND PERSONAL SATISFACTION</w:t>
      </w:r>
    </w:p>
    <w:p w14:paraId="65BD4C19" w14:textId="79022F7C" w:rsidR="007346BF" w:rsidRDefault="00931BF0" w:rsidP="00704F95">
      <w:r>
        <w:t xml:space="preserve">The Board has a range of tenure with a fairly even distribution of its members from less than one year </w:t>
      </w:r>
      <w:r w:rsidR="00A72A00">
        <w:t>to 10</w:t>
      </w:r>
      <w:r>
        <w:t xml:space="preserve"> years or more.</w:t>
      </w:r>
      <w:r w:rsidR="001954BD">
        <w:t xml:space="preserve">  </w:t>
      </w:r>
      <w:r w:rsidR="007346BF">
        <w:t>The Board contributes a range of hours to support the Board and its committees. The biggest group (37.5%) contribute more than 30 hours annually. One quarter of the group contributes less than 10 hours, and the rest between 10 and 30 hours.</w:t>
      </w:r>
    </w:p>
    <w:p w14:paraId="24BC3834" w14:textId="63C4F7C8" w:rsidR="007346BF" w:rsidRDefault="007346BF" w:rsidP="00704F95"/>
    <w:p w14:paraId="1662AC25" w14:textId="7DA04882" w:rsidR="007346BF" w:rsidRDefault="0035498B" w:rsidP="00704F95">
      <w:r>
        <w:t xml:space="preserve">When asked about personal satisfaction, there is clear </w:t>
      </w:r>
      <w:r w:rsidRPr="00A72A00">
        <w:rPr>
          <w:b/>
          <w:bCs/>
        </w:rPr>
        <w:t>commitment</w:t>
      </w:r>
      <w:r>
        <w:t xml:space="preserve"> to the organization’s mission</w:t>
      </w:r>
      <w:r w:rsidR="00A72A00">
        <w:t xml:space="preserve">. The group also indicates they regularly </w:t>
      </w:r>
      <w:r>
        <w:t xml:space="preserve">attend and participate in meetings and committees, and </w:t>
      </w:r>
      <w:r w:rsidR="00A72A00">
        <w:t xml:space="preserve">that they </w:t>
      </w:r>
      <w:r w:rsidRPr="00A72A00">
        <w:rPr>
          <w:b/>
          <w:bCs/>
        </w:rPr>
        <w:t>feel valued</w:t>
      </w:r>
      <w:r>
        <w:t xml:space="preserve">. There are opportunities to bolster Board member’s </w:t>
      </w:r>
      <w:r w:rsidRPr="00A72A00">
        <w:rPr>
          <w:b/>
          <w:bCs/>
        </w:rPr>
        <w:t>confidence</w:t>
      </w:r>
      <w:r>
        <w:t xml:space="preserve"> and skills through </w:t>
      </w:r>
      <w:r w:rsidRPr="00A72A00">
        <w:rPr>
          <w:b/>
          <w:bCs/>
        </w:rPr>
        <w:t>development and training</w:t>
      </w:r>
      <w:r>
        <w:t xml:space="preserve"> activities for those who have not those </w:t>
      </w:r>
      <w:r w:rsidR="00931BF0">
        <w:t>opportunities</w:t>
      </w:r>
      <w:r>
        <w:t>.</w:t>
      </w:r>
    </w:p>
    <w:p w14:paraId="482341B4" w14:textId="0B9C6B37" w:rsidR="003F0600" w:rsidRDefault="003F0600" w:rsidP="00704F95"/>
    <w:p w14:paraId="43EA4B3E" w14:textId="5440BAF5" w:rsidR="003F0600" w:rsidRPr="003F0600" w:rsidRDefault="006926E8" w:rsidP="0035498B">
      <w:pPr>
        <w:pStyle w:val="Heading2"/>
      </w:pPr>
      <w:r>
        <w:t>PLANNING FOR THE FUTURE</w:t>
      </w:r>
    </w:p>
    <w:p w14:paraId="4C65F20A" w14:textId="67FECC94" w:rsidR="008F2533" w:rsidRDefault="00F64ECD" w:rsidP="006926E8">
      <w:pPr>
        <w:pStyle w:val="Heading3"/>
      </w:pPr>
      <w:bookmarkStart w:id="0" w:name="_heading=h.gjdgxs" w:colFirst="0" w:colLast="0"/>
      <w:bookmarkEnd w:id="0"/>
      <w:r>
        <w:t xml:space="preserve">Q16. </w:t>
      </w:r>
      <w:r w:rsidR="004B3450">
        <w:t xml:space="preserve">What do you view as the three </w:t>
      </w:r>
      <w:r w:rsidR="004B3450">
        <w:rPr>
          <w:b/>
        </w:rPr>
        <w:t>most important strategic issues</w:t>
      </w:r>
      <w:r w:rsidR="004B3450">
        <w:t xml:space="preserve"> to be addressed in the next three years?</w:t>
      </w:r>
    </w:p>
    <w:p w14:paraId="4C65F20B" w14:textId="3571FB7D" w:rsidR="008F2533" w:rsidRDefault="008F2533">
      <w:pPr>
        <w:rPr>
          <w:highlight w:val="yellow"/>
        </w:rPr>
      </w:pPr>
    </w:p>
    <w:p w14:paraId="70C9B38A" w14:textId="00E20AB2" w:rsidR="00B669A7" w:rsidRPr="00B669A7" w:rsidRDefault="00B669A7">
      <w:r w:rsidRPr="00B669A7">
        <w:t>The most</w:t>
      </w:r>
      <w:r>
        <w:t xml:space="preserve"> mentioned strategic issue was volunteers by far, both in terms of attraction and retention of volunteers. </w:t>
      </w:r>
      <w:r w:rsidR="00260570">
        <w:t xml:space="preserve">Other top mentions were staff, remaining relevant and ensuring that the organization is being responsive to the needs of its constituency. </w:t>
      </w:r>
    </w:p>
    <w:p w14:paraId="4C65F20D" w14:textId="77777777" w:rsidR="008F2533" w:rsidRDefault="008F2533"/>
    <w:tbl>
      <w:tblPr>
        <w:tblStyle w:val="a"/>
        <w:tblW w:w="9266"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A0" w:firstRow="1" w:lastRow="0" w:firstColumn="1" w:lastColumn="0" w:noHBand="0" w:noVBand="1"/>
      </w:tblPr>
      <w:tblGrid>
        <w:gridCol w:w="2314"/>
        <w:gridCol w:w="6952"/>
      </w:tblGrid>
      <w:tr w:rsidR="008F2533" w14:paraId="4C65F210" w14:textId="77777777" w:rsidTr="004B4B4E">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314" w:type="dxa"/>
            <w:vAlign w:val="center"/>
          </w:tcPr>
          <w:p w14:paraId="4C65F20E" w14:textId="77777777" w:rsidR="008F2533" w:rsidRDefault="004B3450">
            <w:pPr>
              <w:spacing w:before="40" w:after="40"/>
            </w:pPr>
            <w:r>
              <w:t>THEME</w:t>
            </w:r>
          </w:p>
        </w:tc>
        <w:tc>
          <w:tcPr>
            <w:tcW w:w="6952" w:type="dxa"/>
            <w:vAlign w:val="center"/>
          </w:tcPr>
          <w:p w14:paraId="4C65F20F" w14:textId="77777777" w:rsidR="008F2533" w:rsidRDefault="004B3450">
            <w:pPr>
              <w:spacing w:before="40" w:after="40"/>
              <w:cnfStyle w:val="100000000000" w:firstRow="1" w:lastRow="0" w:firstColumn="0" w:lastColumn="0" w:oddVBand="0" w:evenVBand="0" w:oddHBand="0" w:evenHBand="0" w:firstRowFirstColumn="0" w:firstRowLastColumn="0" w:lastRowFirstColumn="0" w:lastRowLastColumn="0"/>
            </w:pPr>
            <w:r>
              <w:t>INPUT</w:t>
            </w:r>
          </w:p>
        </w:tc>
      </w:tr>
      <w:tr w:rsidR="008F2533" w14:paraId="4C65F213" w14:textId="77777777" w:rsidTr="004B4B4E">
        <w:trPr>
          <w:cnfStyle w:val="000000100000" w:firstRow="0" w:lastRow="0" w:firstColumn="0" w:lastColumn="0" w:oddVBand="0" w:evenVBand="0" w:oddHBand="1" w:evenHBand="0" w:firstRowFirstColumn="0" w:firstRowLastColumn="0" w:lastRowFirstColumn="0" w:lastRowLastColumn="0"/>
          <w:trHeight w:val="1317"/>
        </w:trPr>
        <w:tc>
          <w:tcPr>
            <w:cnfStyle w:val="001000000000" w:firstRow="0" w:lastRow="0" w:firstColumn="1" w:lastColumn="0" w:oddVBand="0" w:evenVBand="0" w:oddHBand="0" w:evenHBand="0" w:firstRowFirstColumn="0" w:firstRowLastColumn="0" w:lastRowFirstColumn="0" w:lastRowLastColumn="0"/>
            <w:tcW w:w="2314" w:type="dxa"/>
            <w:vAlign w:val="center"/>
          </w:tcPr>
          <w:p w14:paraId="4C65F211" w14:textId="6F28FB74" w:rsidR="008F2533" w:rsidRDefault="00BA1A69">
            <w:pPr>
              <w:spacing w:before="40" w:after="40"/>
            </w:pPr>
            <w:r>
              <w:t>Volunteers</w:t>
            </w:r>
          </w:p>
        </w:tc>
        <w:tc>
          <w:tcPr>
            <w:tcW w:w="6952" w:type="dxa"/>
            <w:vAlign w:val="center"/>
          </w:tcPr>
          <w:p w14:paraId="4C65F212" w14:textId="3019E3F9" w:rsidR="008F2533" w:rsidRPr="00BA1A69" w:rsidRDefault="00742A01" w:rsidP="00BA1A69">
            <w:pPr>
              <w:spacing w:before="40" w:after="40"/>
              <w:cnfStyle w:val="000000100000" w:firstRow="0" w:lastRow="0" w:firstColumn="0" w:lastColumn="0" w:oddVBand="0" w:evenVBand="0" w:oddHBand="1" w:evenHBand="0" w:firstRowFirstColumn="0" w:firstRowLastColumn="0" w:lastRowFirstColumn="0" w:lastRowLastColumn="0"/>
              <w:rPr>
                <w:szCs w:val="21"/>
              </w:rPr>
            </w:pPr>
            <w:r>
              <w:rPr>
                <w:szCs w:val="21"/>
              </w:rPr>
              <w:t xml:space="preserve">The most mentioned topic in the feedback had to do with volunteers. </w:t>
            </w:r>
            <w:r w:rsidR="00BA1A69">
              <w:rPr>
                <w:szCs w:val="21"/>
              </w:rPr>
              <w:t xml:space="preserve">Management of, decline in, need to attract and retain volunteers was mentioned by a majority of respondents as </w:t>
            </w:r>
            <w:r w:rsidR="009523C5">
              <w:rPr>
                <w:szCs w:val="21"/>
              </w:rPr>
              <w:t>the first or second (or both) most important strategic issue for the organization to address.</w:t>
            </w:r>
          </w:p>
        </w:tc>
      </w:tr>
      <w:tr w:rsidR="008F2533" w14:paraId="4C65F216" w14:textId="77777777" w:rsidTr="004B4B4E">
        <w:trPr>
          <w:trHeight w:val="399"/>
        </w:trPr>
        <w:tc>
          <w:tcPr>
            <w:cnfStyle w:val="001000000000" w:firstRow="0" w:lastRow="0" w:firstColumn="1" w:lastColumn="0" w:oddVBand="0" w:evenVBand="0" w:oddHBand="0" w:evenHBand="0" w:firstRowFirstColumn="0" w:firstRowLastColumn="0" w:lastRowFirstColumn="0" w:lastRowLastColumn="0"/>
            <w:tcW w:w="2314" w:type="dxa"/>
            <w:vAlign w:val="center"/>
          </w:tcPr>
          <w:p w14:paraId="4C65F214" w14:textId="33E3D33D" w:rsidR="008F2533" w:rsidRDefault="009523C5">
            <w:pPr>
              <w:spacing w:before="40" w:after="40"/>
            </w:pPr>
            <w:r>
              <w:t>Staff</w:t>
            </w:r>
          </w:p>
        </w:tc>
        <w:tc>
          <w:tcPr>
            <w:tcW w:w="6952" w:type="dxa"/>
            <w:vAlign w:val="center"/>
          </w:tcPr>
          <w:tbl>
            <w:tblPr>
              <w:tblW w:w="10782" w:type="dxa"/>
              <w:tblLayout w:type="fixed"/>
              <w:tblLook w:val="04A0" w:firstRow="1" w:lastRow="0" w:firstColumn="1" w:lastColumn="0" w:noHBand="0" w:noVBand="1"/>
            </w:tblPr>
            <w:tblGrid>
              <w:gridCol w:w="10782"/>
            </w:tblGrid>
            <w:tr w:rsidR="005960E1" w:rsidRPr="003A14E4" w14:paraId="71C8A997" w14:textId="77777777" w:rsidTr="004B4B4E">
              <w:trPr>
                <w:trHeight w:val="370"/>
              </w:trPr>
              <w:tc>
                <w:tcPr>
                  <w:tcW w:w="10782" w:type="dxa"/>
                  <w:tcBorders>
                    <w:top w:val="nil"/>
                    <w:left w:val="nil"/>
                    <w:bottom w:val="nil"/>
                    <w:right w:val="nil"/>
                  </w:tcBorders>
                  <w:shd w:val="clear" w:color="auto" w:fill="auto"/>
                  <w:noWrap/>
                  <w:vAlign w:val="bottom"/>
                  <w:hideMark/>
                </w:tcPr>
                <w:p w14:paraId="18D9ACD8" w14:textId="1ECAE752" w:rsidR="008640FF" w:rsidRPr="009523C5" w:rsidRDefault="009523C5" w:rsidP="009523C5">
                  <w:pPr>
                    <w:rPr>
                      <w:rFonts w:cs="Arial"/>
                      <w:color w:val="333333"/>
                      <w:szCs w:val="21"/>
                    </w:rPr>
                  </w:pPr>
                  <w:r>
                    <w:rPr>
                      <w:rFonts w:cs="Arial"/>
                      <w:color w:val="333333"/>
                      <w:szCs w:val="21"/>
                    </w:rPr>
                    <w:t xml:space="preserve">Recruitment, retention, </w:t>
                  </w:r>
                  <w:r w:rsidR="00742A01">
                    <w:rPr>
                      <w:rFonts w:cs="Arial"/>
                      <w:color w:val="333333"/>
                      <w:szCs w:val="21"/>
                    </w:rPr>
                    <w:t>resiliency,</w:t>
                  </w:r>
                  <w:r>
                    <w:rPr>
                      <w:rFonts w:cs="Arial"/>
                      <w:color w:val="333333"/>
                      <w:szCs w:val="21"/>
                    </w:rPr>
                    <w:t xml:space="preserve"> and succession</w:t>
                  </w:r>
                </w:p>
              </w:tc>
            </w:tr>
          </w:tbl>
          <w:p w14:paraId="4C65F215" w14:textId="77777777" w:rsidR="008F2533" w:rsidRPr="003A14E4" w:rsidRDefault="008F2533" w:rsidP="003A14E4">
            <w:pPr>
              <w:spacing w:before="40" w:after="40"/>
              <w:ind w:left="706" w:hanging="346"/>
              <w:cnfStyle w:val="000000000000" w:firstRow="0" w:lastRow="0" w:firstColumn="0" w:lastColumn="0" w:oddVBand="0" w:evenVBand="0" w:oddHBand="0" w:evenHBand="0" w:firstRowFirstColumn="0" w:firstRowLastColumn="0" w:lastRowFirstColumn="0" w:lastRowLastColumn="0"/>
              <w:rPr>
                <w:szCs w:val="21"/>
              </w:rPr>
            </w:pPr>
          </w:p>
        </w:tc>
      </w:tr>
      <w:tr w:rsidR="008F2533" w14:paraId="4C65F219" w14:textId="77777777" w:rsidTr="004B4B4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314" w:type="dxa"/>
            <w:vAlign w:val="center"/>
          </w:tcPr>
          <w:p w14:paraId="4C65F217" w14:textId="233928CF" w:rsidR="008F2533" w:rsidRDefault="009523C5">
            <w:pPr>
              <w:spacing w:before="40" w:after="40"/>
            </w:pPr>
            <w:r>
              <w:t xml:space="preserve">Relevance </w:t>
            </w:r>
          </w:p>
        </w:tc>
        <w:tc>
          <w:tcPr>
            <w:tcW w:w="6952" w:type="dxa"/>
            <w:vAlign w:val="center"/>
          </w:tcPr>
          <w:p w14:paraId="4C65F218" w14:textId="60D8E3D2" w:rsidR="008F2533" w:rsidRPr="003F0600" w:rsidRDefault="009523C5" w:rsidP="003F0600">
            <w:pPr>
              <w:spacing w:before="40" w:after="40"/>
              <w:cnfStyle w:val="000000100000" w:firstRow="0" w:lastRow="0" w:firstColumn="0" w:lastColumn="0" w:oddVBand="0" w:evenVBand="0" w:oddHBand="1" w:evenHBand="0" w:firstRowFirstColumn="0" w:firstRowLastColumn="0" w:lastRowFirstColumn="0" w:lastRowLastColumn="0"/>
              <w:rPr>
                <w:szCs w:val="21"/>
              </w:rPr>
            </w:pPr>
            <w:r>
              <w:rPr>
                <w:szCs w:val="21"/>
              </w:rPr>
              <w:t>Remaining relevant and responsive to be sure the organization is meeting the needs of its constituents</w:t>
            </w:r>
          </w:p>
        </w:tc>
      </w:tr>
      <w:tr w:rsidR="008F2533" w14:paraId="4C65F21C" w14:textId="77777777" w:rsidTr="004B4B4E">
        <w:trPr>
          <w:trHeight w:val="710"/>
        </w:trPr>
        <w:tc>
          <w:tcPr>
            <w:cnfStyle w:val="001000000000" w:firstRow="0" w:lastRow="0" w:firstColumn="1" w:lastColumn="0" w:oddVBand="0" w:evenVBand="0" w:oddHBand="0" w:evenHBand="0" w:firstRowFirstColumn="0" w:firstRowLastColumn="0" w:lastRowFirstColumn="0" w:lastRowLastColumn="0"/>
            <w:tcW w:w="2314" w:type="dxa"/>
            <w:vAlign w:val="center"/>
          </w:tcPr>
          <w:p w14:paraId="4C65F21A" w14:textId="4F427236" w:rsidR="008F2533" w:rsidRDefault="009523C5">
            <w:pPr>
              <w:spacing w:before="40" w:after="40"/>
            </w:pPr>
            <w:r>
              <w:t>Finance</w:t>
            </w:r>
          </w:p>
        </w:tc>
        <w:tc>
          <w:tcPr>
            <w:tcW w:w="6952" w:type="dxa"/>
            <w:vAlign w:val="center"/>
          </w:tcPr>
          <w:p w14:paraId="4C65F21B" w14:textId="13FBB746" w:rsidR="008F2533" w:rsidRPr="003F0600" w:rsidRDefault="009523C5" w:rsidP="003F0600">
            <w:pPr>
              <w:spacing w:before="40" w:after="40"/>
              <w:cnfStyle w:val="000000000000" w:firstRow="0" w:lastRow="0" w:firstColumn="0" w:lastColumn="0" w:oddVBand="0" w:evenVBand="0" w:oddHBand="0" w:evenHBand="0" w:firstRowFirstColumn="0" w:firstRowLastColumn="0" w:lastRowFirstColumn="0" w:lastRowLastColumn="0"/>
              <w:rPr>
                <w:szCs w:val="21"/>
              </w:rPr>
            </w:pPr>
            <w:r>
              <w:rPr>
                <w:szCs w:val="21"/>
              </w:rPr>
              <w:t>Growth of donor and client base, meeting budgetary goals and focus on endowment giving</w:t>
            </w:r>
            <w:r w:rsidR="00816E10">
              <w:rPr>
                <w:szCs w:val="21"/>
              </w:rPr>
              <w:t>/development</w:t>
            </w:r>
          </w:p>
        </w:tc>
      </w:tr>
      <w:tr w:rsidR="003A14E4" w14:paraId="5F6D3E30" w14:textId="77777777" w:rsidTr="004B4B4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314" w:type="dxa"/>
            <w:vAlign w:val="center"/>
          </w:tcPr>
          <w:p w14:paraId="0383271E" w14:textId="5C073DB8" w:rsidR="003A14E4" w:rsidRDefault="00816E10" w:rsidP="00577861">
            <w:pPr>
              <w:spacing w:before="40" w:after="40"/>
            </w:pPr>
            <w:r>
              <w:t>DEI</w:t>
            </w:r>
          </w:p>
        </w:tc>
        <w:tc>
          <w:tcPr>
            <w:tcW w:w="6952" w:type="dxa"/>
            <w:vAlign w:val="center"/>
          </w:tcPr>
          <w:p w14:paraId="56E662E8" w14:textId="459CA915" w:rsidR="003A14E4" w:rsidRPr="003F0600" w:rsidRDefault="00816E10" w:rsidP="003F0600">
            <w:pPr>
              <w:spacing w:before="40" w:after="40"/>
              <w:cnfStyle w:val="000000100000" w:firstRow="0" w:lastRow="0" w:firstColumn="0" w:lastColumn="0" w:oddVBand="0" w:evenVBand="0" w:oddHBand="1" w:evenHBand="0" w:firstRowFirstColumn="0" w:firstRowLastColumn="0" w:lastRowFirstColumn="0" w:lastRowLastColumn="0"/>
              <w:rPr>
                <w:szCs w:val="21"/>
              </w:rPr>
            </w:pPr>
            <w:r>
              <w:rPr>
                <w:szCs w:val="21"/>
              </w:rPr>
              <w:t xml:space="preserve">Diversification of the Board, staff, </w:t>
            </w:r>
            <w:r w:rsidR="00742A01">
              <w:rPr>
                <w:szCs w:val="21"/>
              </w:rPr>
              <w:t xml:space="preserve">and </w:t>
            </w:r>
            <w:r>
              <w:rPr>
                <w:szCs w:val="21"/>
              </w:rPr>
              <w:t xml:space="preserve">volunteer groups to reflect </w:t>
            </w:r>
            <w:r w:rsidR="00742A01">
              <w:rPr>
                <w:szCs w:val="21"/>
              </w:rPr>
              <w:t>the</w:t>
            </w:r>
            <w:r>
              <w:rPr>
                <w:szCs w:val="21"/>
              </w:rPr>
              <w:t xml:space="preserve"> service community</w:t>
            </w:r>
          </w:p>
        </w:tc>
      </w:tr>
      <w:tr w:rsidR="00816E10" w14:paraId="51400B6E" w14:textId="77777777" w:rsidTr="004B4B4E">
        <w:trPr>
          <w:trHeight w:val="399"/>
        </w:trPr>
        <w:tc>
          <w:tcPr>
            <w:cnfStyle w:val="001000000000" w:firstRow="0" w:lastRow="0" w:firstColumn="1" w:lastColumn="0" w:oddVBand="0" w:evenVBand="0" w:oddHBand="0" w:evenHBand="0" w:firstRowFirstColumn="0" w:firstRowLastColumn="0" w:lastRowFirstColumn="0" w:lastRowLastColumn="0"/>
            <w:tcW w:w="2314" w:type="dxa"/>
            <w:vAlign w:val="center"/>
          </w:tcPr>
          <w:p w14:paraId="088F8D5D" w14:textId="5A631B4B" w:rsidR="00816E10" w:rsidRDefault="00816E10" w:rsidP="00577861">
            <w:pPr>
              <w:spacing w:before="40" w:after="40"/>
            </w:pPr>
            <w:r>
              <w:t>Public Relations</w:t>
            </w:r>
          </w:p>
        </w:tc>
        <w:tc>
          <w:tcPr>
            <w:tcW w:w="6952" w:type="dxa"/>
            <w:vAlign w:val="center"/>
          </w:tcPr>
          <w:p w14:paraId="062EECD3" w14:textId="34618973" w:rsidR="00816E10" w:rsidRDefault="00816E10" w:rsidP="003F0600">
            <w:pPr>
              <w:spacing w:before="40" w:after="40"/>
              <w:cnfStyle w:val="000000000000" w:firstRow="0" w:lastRow="0" w:firstColumn="0" w:lastColumn="0" w:oddVBand="0" w:evenVBand="0" w:oddHBand="0" w:evenHBand="0" w:firstRowFirstColumn="0" w:firstRowLastColumn="0" w:lastRowFirstColumn="0" w:lastRowLastColumn="0"/>
              <w:rPr>
                <w:szCs w:val="21"/>
              </w:rPr>
            </w:pPr>
            <w:r>
              <w:rPr>
                <w:szCs w:val="21"/>
              </w:rPr>
              <w:t>Improving our image and public awareness</w:t>
            </w:r>
          </w:p>
        </w:tc>
      </w:tr>
      <w:tr w:rsidR="00816E10" w14:paraId="4CA1DD01" w14:textId="77777777" w:rsidTr="004B4B4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314" w:type="dxa"/>
            <w:vAlign w:val="center"/>
          </w:tcPr>
          <w:p w14:paraId="4A983C90" w14:textId="2C363A6F" w:rsidR="00816E10" w:rsidRDefault="00816E10" w:rsidP="00577861">
            <w:pPr>
              <w:spacing w:before="40" w:after="40"/>
            </w:pPr>
            <w:r>
              <w:t>Single Mentions</w:t>
            </w:r>
          </w:p>
        </w:tc>
        <w:tc>
          <w:tcPr>
            <w:tcW w:w="6952" w:type="dxa"/>
            <w:vAlign w:val="center"/>
          </w:tcPr>
          <w:p w14:paraId="4D58397A" w14:textId="4DCC6DB5" w:rsidR="00816E10" w:rsidRDefault="00816E10" w:rsidP="003F0600">
            <w:pPr>
              <w:spacing w:before="40" w:after="40"/>
              <w:cnfStyle w:val="000000100000" w:firstRow="0" w:lastRow="0" w:firstColumn="0" w:lastColumn="0" w:oddVBand="0" w:evenVBand="0" w:oddHBand="1" w:evenHBand="0" w:firstRowFirstColumn="0" w:firstRowLastColumn="0" w:lastRowFirstColumn="0" w:lastRowLastColumn="0"/>
              <w:rPr>
                <w:szCs w:val="21"/>
              </w:rPr>
            </w:pPr>
            <w:r>
              <w:rPr>
                <w:szCs w:val="21"/>
              </w:rPr>
              <w:t>Mission focus, flexibility</w:t>
            </w:r>
          </w:p>
        </w:tc>
      </w:tr>
    </w:tbl>
    <w:p w14:paraId="6255B4CD" w14:textId="77777777" w:rsidR="00F038C0" w:rsidRDefault="00F038C0"/>
    <w:p w14:paraId="1520B358" w14:textId="7D828BBC" w:rsidR="00F64ECD" w:rsidRDefault="00F64ECD" w:rsidP="006926E8">
      <w:pPr>
        <w:pStyle w:val="Heading3"/>
      </w:pPr>
      <w:r>
        <w:t xml:space="preserve">Q 17. How/do you think the </w:t>
      </w:r>
      <w:r>
        <w:rPr>
          <w:b/>
        </w:rPr>
        <w:t>board should evolve</w:t>
      </w:r>
      <w:r>
        <w:t xml:space="preserve"> in light of these issues and ambitions?</w:t>
      </w:r>
    </w:p>
    <w:p w14:paraId="147238EC" w14:textId="08D655D5" w:rsidR="00F64ECD" w:rsidRDefault="00F64ECD" w:rsidP="00F64ECD"/>
    <w:p w14:paraId="7CFE7EB6" w14:textId="703C298C" w:rsidR="00F64ECD" w:rsidRDefault="00816E10" w:rsidP="00F64ECD">
      <w:r>
        <w:lastRenderedPageBreak/>
        <w:t xml:space="preserve">In terms of how the Board considers ways to evolve to support the organization, suggestions involve </w:t>
      </w:r>
      <w:r w:rsidR="00E40911">
        <w:t xml:space="preserve">educating the group around </w:t>
      </w:r>
      <w:r w:rsidR="00E40911" w:rsidRPr="00742A01">
        <w:rPr>
          <w:b/>
          <w:bCs/>
        </w:rPr>
        <w:t>current issues</w:t>
      </w:r>
      <w:r w:rsidR="00E40911">
        <w:t xml:space="preserve"> and providing opportunities and encouragement of </w:t>
      </w:r>
      <w:r w:rsidRPr="00742A01">
        <w:rPr>
          <w:b/>
          <w:bCs/>
        </w:rPr>
        <w:t>generative Board discussion</w:t>
      </w:r>
      <w:r w:rsidR="00E40911">
        <w:t xml:space="preserve"> and improving utilization of the Boards skills and experience. Improving Board </w:t>
      </w:r>
      <w:r w:rsidR="00E40911" w:rsidRPr="00742A01">
        <w:rPr>
          <w:b/>
          <w:bCs/>
        </w:rPr>
        <w:t>socialization</w:t>
      </w:r>
      <w:r w:rsidR="00E40911">
        <w:t xml:space="preserve"> and building relationships to increase engagement</w:t>
      </w:r>
      <w:r w:rsidR="00742A01">
        <w:t>,</w:t>
      </w:r>
      <w:r w:rsidR="00E40911">
        <w:t xml:space="preserve"> and </w:t>
      </w:r>
      <w:r w:rsidR="00742A01">
        <w:t xml:space="preserve">a desire to see </w:t>
      </w:r>
      <w:r w:rsidR="00E40911">
        <w:t xml:space="preserve">efforts </w:t>
      </w:r>
      <w:r w:rsidR="00742A01">
        <w:t>to</w:t>
      </w:r>
      <w:r w:rsidR="00E40911">
        <w:t xml:space="preserve"> </w:t>
      </w:r>
      <w:r w:rsidR="00E40911" w:rsidRPr="00742A01">
        <w:rPr>
          <w:b/>
          <w:bCs/>
        </w:rPr>
        <w:t>diversif</w:t>
      </w:r>
      <w:r w:rsidR="00742A01" w:rsidRPr="00742A01">
        <w:rPr>
          <w:b/>
          <w:bCs/>
        </w:rPr>
        <w:t>y</w:t>
      </w:r>
      <w:r w:rsidR="00742A01">
        <w:t xml:space="preserve"> the group</w:t>
      </w:r>
      <w:r w:rsidR="00E40911">
        <w:t xml:space="preserve"> were also mentioned. Considering volunteer management including methods of recruitment and whether the organizational culture supports it were also mentioned as a specific tactic for addressing current issues.</w:t>
      </w:r>
    </w:p>
    <w:p w14:paraId="3A457B89" w14:textId="77777777" w:rsidR="00F038C0" w:rsidRDefault="00F038C0"/>
    <w:p w14:paraId="4C65F21E" w14:textId="76BE97E6" w:rsidR="008F2533" w:rsidRDefault="00F64ECD" w:rsidP="006926E8">
      <w:pPr>
        <w:pStyle w:val="Heading3"/>
      </w:pPr>
      <w:r>
        <w:t xml:space="preserve">Q18. </w:t>
      </w:r>
      <w:r w:rsidR="003F0600" w:rsidRPr="00EE1CED">
        <w:t>What additional suggestions do you have to improve your experience as a Board member? Please use the space below to provide any additional comments on prior questions, suggestions, concerns, or observations about</w:t>
      </w:r>
      <w:r w:rsidR="003F0600">
        <w:t xml:space="preserve"> our Board.</w:t>
      </w:r>
    </w:p>
    <w:p w14:paraId="4C65F21F" w14:textId="02943D43" w:rsidR="008F2533" w:rsidRDefault="008F2533">
      <w:pPr>
        <w:rPr>
          <w:highlight w:val="yellow"/>
        </w:rPr>
      </w:pPr>
    </w:p>
    <w:p w14:paraId="20A1FBC6" w14:textId="57CCD359" w:rsidR="004444BF" w:rsidRDefault="0044411C">
      <w:r w:rsidRPr="0044411C">
        <w:t xml:space="preserve">Additional comments were </w:t>
      </w:r>
      <w:r w:rsidR="004444BF">
        <w:t xml:space="preserve">primarily </w:t>
      </w:r>
      <w:r w:rsidRPr="0044411C">
        <w:t xml:space="preserve">focused on the </w:t>
      </w:r>
      <w:r w:rsidRPr="00742A01">
        <w:rPr>
          <w:b/>
          <w:bCs/>
        </w:rPr>
        <w:t xml:space="preserve">relational </w:t>
      </w:r>
      <w:r w:rsidR="00742A01">
        <w:t>cultivation</w:t>
      </w:r>
      <w:r w:rsidRPr="0044411C">
        <w:t xml:space="preserve"> of the Board as a group.</w:t>
      </w:r>
      <w:r>
        <w:t xml:space="preserve"> Holding social events</w:t>
      </w:r>
      <w:r w:rsidR="004444BF">
        <w:t xml:space="preserve"> and relationship building activities were mentioned as important steps toward </w:t>
      </w:r>
      <w:r w:rsidR="004444BF" w:rsidRPr="00742A01">
        <w:rPr>
          <w:b/>
          <w:bCs/>
        </w:rPr>
        <w:t>building trust</w:t>
      </w:r>
      <w:r w:rsidR="004444BF">
        <w:t xml:space="preserve"> and conviviality among the group. </w:t>
      </w:r>
    </w:p>
    <w:p w14:paraId="19FFF18D" w14:textId="0AE270D6" w:rsidR="00931BF0" w:rsidRDefault="00931BF0"/>
    <w:p w14:paraId="2C0F8794" w14:textId="494DB844" w:rsidR="00931BF0" w:rsidRDefault="00931BF0">
      <w:r>
        <w:t>Expanding the committee volunteer groups would allow the Board to focus on governance rather than operations.</w:t>
      </w:r>
      <w:r w:rsidR="00C23C83">
        <w:t xml:space="preserve"> In terms of generative practices, there is curiosity whether the absence of </w:t>
      </w:r>
      <w:r w:rsidR="00C23C83" w:rsidRPr="00742A01">
        <w:rPr>
          <w:b/>
          <w:bCs/>
        </w:rPr>
        <w:t>conflict or dissenting opinions</w:t>
      </w:r>
      <w:r w:rsidR="00C23C83">
        <w:t xml:space="preserve"> means the Board culture needs to </w:t>
      </w:r>
      <w:r w:rsidR="00742A01">
        <w:t>support that type of dialog more actively or intentionally.</w:t>
      </w:r>
    </w:p>
    <w:p w14:paraId="3EF5537F" w14:textId="77777777" w:rsidR="004444BF" w:rsidRDefault="004444BF"/>
    <w:p w14:paraId="1E5E3F95" w14:textId="107D2BF0" w:rsidR="0035498B" w:rsidRDefault="004444BF">
      <w:r>
        <w:t>There were also suggestions around providing</w:t>
      </w:r>
      <w:r w:rsidR="0044411C">
        <w:t xml:space="preserve"> an </w:t>
      </w:r>
      <w:r w:rsidR="0044411C" w:rsidRPr="00742A01">
        <w:rPr>
          <w:b/>
          <w:bCs/>
        </w:rPr>
        <w:t xml:space="preserve">inclusive </w:t>
      </w:r>
      <w:r w:rsidR="0044411C">
        <w:t xml:space="preserve">environment </w:t>
      </w:r>
      <w:r w:rsidR="00742A01">
        <w:t xml:space="preserve">as a way </w:t>
      </w:r>
      <w:r>
        <w:t>to help integrate</w:t>
      </w:r>
      <w:r w:rsidR="0044411C">
        <w:t xml:space="preserve"> new Board members</w:t>
      </w:r>
      <w:r>
        <w:t xml:space="preserve"> and support new staff</w:t>
      </w:r>
      <w:r w:rsidR="0044411C">
        <w:t>.</w:t>
      </w:r>
      <w:r>
        <w:t xml:space="preserve"> Another comment mentioned efforts to </w:t>
      </w:r>
      <w:r w:rsidR="00931BF0">
        <w:t>support staff volunteers and development teams, tapping into Board expertise.</w:t>
      </w:r>
    </w:p>
    <w:p w14:paraId="1867029A" w14:textId="77777777" w:rsidR="0035498B" w:rsidRDefault="0035498B"/>
    <w:p w14:paraId="4C65F231" w14:textId="2D0B5AE6" w:rsidR="008F2533" w:rsidRDefault="0044411C">
      <w:r>
        <w:t xml:space="preserve">It was also suggested that diversification </w:t>
      </w:r>
      <w:r w:rsidR="001B3BB4">
        <w:t xml:space="preserve">efforts become more intentional and structured. </w:t>
      </w:r>
    </w:p>
    <w:p w14:paraId="27AAF2B0" w14:textId="642D0833" w:rsidR="00742A01" w:rsidRDefault="00742A01"/>
    <w:p w14:paraId="2EA08A8F" w14:textId="5FF0575B" w:rsidR="00742A01" w:rsidRDefault="00742A01"/>
    <w:p w14:paraId="22541BDF" w14:textId="0FBDFD60" w:rsidR="00742A01" w:rsidRDefault="00742A01"/>
    <w:p w14:paraId="06AE0AAB" w14:textId="5DDBFDD6" w:rsidR="00742A01" w:rsidRDefault="00742A01"/>
    <w:p w14:paraId="5BA5F207" w14:textId="0842D6FB" w:rsidR="00742A01" w:rsidRDefault="00742A01"/>
    <w:p w14:paraId="073E05E6" w14:textId="7174EA32" w:rsidR="00742A01" w:rsidRDefault="00742A01"/>
    <w:p w14:paraId="2D496F5C" w14:textId="7541E52D" w:rsidR="00742A01" w:rsidRDefault="00742A01"/>
    <w:p w14:paraId="7C01D77F" w14:textId="6DB50F8E" w:rsidR="00742A01" w:rsidRDefault="00742A01"/>
    <w:p w14:paraId="5622B47E" w14:textId="0C7333FF" w:rsidR="00742A01" w:rsidRDefault="00742A01"/>
    <w:p w14:paraId="3A9E7888" w14:textId="6C82CA67" w:rsidR="00742A01" w:rsidRDefault="00742A01"/>
    <w:p w14:paraId="709BB8D1" w14:textId="210E1D3E" w:rsidR="00742A01" w:rsidRDefault="00742A01"/>
    <w:p w14:paraId="35849BFB" w14:textId="3B60B876" w:rsidR="00742A01" w:rsidRDefault="00742A01"/>
    <w:p w14:paraId="08915D43" w14:textId="4BB39760" w:rsidR="00742A01" w:rsidRDefault="00742A01"/>
    <w:p w14:paraId="43C31504" w14:textId="2E0A1DCF" w:rsidR="00742A01" w:rsidRDefault="00742A01"/>
    <w:p w14:paraId="5526627E" w14:textId="3C9D62E0" w:rsidR="00742A01" w:rsidRDefault="00742A01"/>
    <w:p w14:paraId="7CE702D0" w14:textId="4563E4CA" w:rsidR="00742A01" w:rsidRDefault="00742A01"/>
    <w:p w14:paraId="244D03B5" w14:textId="399406EE" w:rsidR="00742A01" w:rsidRDefault="00742A01"/>
    <w:p w14:paraId="7EDA9992" w14:textId="23427053" w:rsidR="00742A01" w:rsidDel="008C6652" w:rsidRDefault="00742A01">
      <w:pPr>
        <w:rPr>
          <w:del w:id="1" w:author="Customer" w:date="2023-01-09T12:31:00Z"/>
        </w:rPr>
      </w:pPr>
    </w:p>
    <w:p w14:paraId="46DBE469" w14:textId="7CD67C30" w:rsidR="00742A01" w:rsidDel="008C6652" w:rsidRDefault="00742A01">
      <w:pPr>
        <w:pStyle w:val="Heading1"/>
        <w:rPr>
          <w:del w:id="2" w:author="Customer" w:date="2023-01-09T12:31:00Z"/>
        </w:rPr>
        <w:pPrChange w:id="3" w:author="Customer" w:date="2023-01-09T12:31:00Z">
          <w:pPr/>
        </w:pPrChange>
      </w:pPr>
    </w:p>
    <w:p w14:paraId="220CBF48" w14:textId="21CF41D5" w:rsidR="008C6652" w:rsidRPr="008C6652" w:rsidRDefault="00836081" w:rsidP="008C6652">
      <w:pPr>
        <w:pStyle w:val="Heading1"/>
        <w:rPr>
          <w:ins w:id="4" w:author="Customer" w:date="2023-01-09T12:30:00Z"/>
          <w:rPrChange w:id="5" w:author="Customer" w:date="2023-01-09T12:31:00Z">
            <w:rPr>
              <w:ins w:id="6" w:author="Customer" w:date="2023-01-09T12:30:00Z"/>
              <w:sz w:val="21"/>
              <w:szCs w:val="21"/>
            </w:rPr>
          </w:rPrChange>
        </w:rPr>
      </w:pPr>
      <w:ins w:id="7" w:author="Customer" w:date="2023-01-09T12:57:00Z">
        <w:r>
          <w:t>SECTION AVERAGES</w:t>
        </w:r>
      </w:ins>
    </w:p>
    <w:p w14:paraId="4B673ACB" w14:textId="5247533D" w:rsidR="00742A01" w:rsidRDefault="00742A01"/>
    <w:p w14:paraId="0911D64D" w14:textId="77777777" w:rsidR="00455F46" w:rsidRDefault="008C6652">
      <w:pPr>
        <w:rPr>
          <w:ins w:id="8" w:author="Customer" w:date="2023-01-09T13:02:00Z"/>
        </w:rPr>
      </w:pPr>
      <w:proofErr w:type="spellStart"/>
      <w:ins w:id="9" w:author="Customer" w:date="2023-01-09T12:32:00Z">
        <w:r>
          <w:t>Fio</w:t>
        </w:r>
        <w:proofErr w:type="spellEnd"/>
        <w:r>
          <w:t xml:space="preserve"> Partners conducted a survey of the Board of Trustees in 2011, 2015 and </w:t>
        </w:r>
      </w:ins>
      <w:ins w:id="10" w:author="Customer" w:date="2023-01-09T12:33:00Z">
        <w:r>
          <w:t xml:space="preserve">2017. Since 2017, the Board survey </w:t>
        </w:r>
      </w:ins>
      <w:ins w:id="11" w:author="Customer" w:date="2023-01-09T13:00:00Z">
        <w:r w:rsidR="00836081">
          <w:t xml:space="preserve">instrument </w:t>
        </w:r>
      </w:ins>
      <w:ins w:id="12" w:author="Customer" w:date="2023-01-09T12:33:00Z">
        <w:r>
          <w:t xml:space="preserve">has been </w:t>
        </w:r>
      </w:ins>
      <w:ins w:id="13" w:author="Customer" w:date="2023-01-09T12:43:00Z">
        <w:r w:rsidR="00B51B29">
          <w:t>substantively changed to add practices that</w:t>
        </w:r>
      </w:ins>
      <w:ins w:id="14" w:author="Customer" w:date="2023-01-09T12:34:00Z">
        <w:r>
          <w:t xml:space="preserve"> explore </w:t>
        </w:r>
      </w:ins>
      <w:ins w:id="15" w:author="Customer" w:date="2023-01-09T12:43:00Z">
        <w:r w:rsidR="00B51B29">
          <w:t>the areas of diversity, equity, inclusion and belonging.</w:t>
        </w:r>
      </w:ins>
      <w:ins w:id="16" w:author="Customer" w:date="2023-01-09T13:00:00Z">
        <w:r w:rsidR="00455F46">
          <w:t xml:space="preserve"> For this reason, we do not recommend comparison to prior years </w:t>
        </w:r>
      </w:ins>
      <w:ins w:id="17" w:author="Customer" w:date="2023-01-09T13:01:00Z">
        <w:r w:rsidR="00455F46">
          <w:t>by section average to ascertain progress by the Board of Trustees</w:t>
        </w:r>
      </w:ins>
      <w:ins w:id="18" w:author="Customer" w:date="2023-01-09T13:02:00Z">
        <w:r w:rsidR="00455F46">
          <w:t>.</w:t>
        </w:r>
      </w:ins>
    </w:p>
    <w:p w14:paraId="37EA31FE" w14:textId="77777777" w:rsidR="00455F46" w:rsidRDefault="00455F46">
      <w:pPr>
        <w:rPr>
          <w:ins w:id="19" w:author="Customer" w:date="2023-01-09T13:02:00Z"/>
        </w:rPr>
      </w:pPr>
    </w:p>
    <w:p w14:paraId="15512EAB" w14:textId="5C86BC14" w:rsidR="00742A01" w:rsidRDefault="00B51B29">
      <w:pPr>
        <w:rPr>
          <w:ins w:id="20" w:author="Customer" w:date="2023-01-09T12:34:00Z"/>
        </w:rPr>
      </w:pPr>
      <w:ins w:id="21" w:author="Customer" w:date="2023-01-09T12:44:00Z">
        <w:r>
          <w:t xml:space="preserve">The table below details the average scores of the sections as they are now </w:t>
        </w:r>
      </w:ins>
      <w:ins w:id="22" w:author="Customer" w:date="2023-01-09T12:45:00Z">
        <w:r>
          <w:t>organized</w:t>
        </w:r>
      </w:ins>
      <w:ins w:id="23" w:author="Customer" w:date="2023-01-09T12:44:00Z">
        <w:r>
          <w:t>. This may</w:t>
        </w:r>
      </w:ins>
      <w:ins w:id="24" w:author="Customer" w:date="2023-01-09T12:57:00Z">
        <w:r w:rsidR="00836081">
          <w:t xml:space="preserve"> be helpful to</w:t>
        </w:r>
      </w:ins>
      <w:ins w:id="25" w:author="Customer" w:date="2023-01-09T12:44:00Z">
        <w:r>
          <w:t xml:space="preserve"> serve as a</w:t>
        </w:r>
      </w:ins>
      <w:ins w:id="26" w:author="Customer" w:date="2023-01-09T12:45:00Z">
        <w:r>
          <w:t xml:space="preserve"> baseline for the Board </w:t>
        </w:r>
      </w:ins>
      <w:ins w:id="27" w:author="Customer" w:date="2023-01-09T12:46:00Z">
        <w:r>
          <w:t>moving forward</w:t>
        </w:r>
      </w:ins>
      <w:ins w:id="28" w:author="Customer" w:date="2023-01-09T12:45:00Z">
        <w:r>
          <w:t xml:space="preserve"> to gauge progress and development. </w:t>
        </w:r>
      </w:ins>
    </w:p>
    <w:p w14:paraId="4EED8042" w14:textId="74FE6F7F" w:rsidR="008C6652" w:rsidRDefault="008C6652">
      <w:pPr>
        <w:rPr>
          <w:ins w:id="29" w:author="Customer" w:date="2023-01-09T12:34:00Z"/>
        </w:rPr>
      </w:pPr>
    </w:p>
    <w:tbl>
      <w:tblPr>
        <w:tblStyle w:val="TableGrid"/>
        <w:tblW w:w="0" w:type="auto"/>
        <w:jc w:val="center"/>
        <w:tblLook w:val="04A0" w:firstRow="1" w:lastRow="0" w:firstColumn="1" w:lastColumn="0" w:noHBand="0" w:noVBand="1"/>
        <w:tblPrChange w:id="30" w:author="Customer" w:date="2023-01-09T12:56:00Z">
          <w:tblPr>
            <w:tblStyle w:val="TableGrid"/>
            <w:tblW w:w="0" w:type="auto"/>
            <w:tblLook w:val="04A0" w:firstRow="1" w:lastRow="0" w:firstColumn="1" w:lastColumn="0" w:noHBand="0" w:noVBand="1"/>
          </w:tblPr>
        </w:tblPrChange>
      </w:tblPr>
      <w:tblGrid>
        <w:gridCol w:w="4675"/>
        <w:gridCol w:w="1710"/>
        <w:tblGridChange w:id="31">
          <w:tblGrid>
            <w:gridCol w:w="4675"/>
            <w:gridCol w:w="4675"/>
          </w:tblGrid>
        </w:tblGridChange>
      </w:tblGrid>
      <w:tr w:rsidR="00B51B29" w14:paraId="594C3E4E" w14:textId="77777777" w:rsidTr="00836081">
        <w:trPr>
          <w:jc w:val="center"/>
          <w:ins w:id="32" w:author="Customer" w:date="2023-01-09T12:46:00Z"/>
        </w:trPr>
        <w:tc>
          <w:tcPr>
            <w:tcW w:w="4675" w:type="dxa"/>
            <w:tcPrChange w:id="33" w:author="Customer" w:date="2023-01-09T12:56:00Z">
              <w:tcPr>
                <w:tcW w:w="4675" w:type="dxa"/>
              </w:tcPr>
            </w:tcPrChange>
          </w:tcPr>
          <w:p w14:paraId="29F9C71E" w14:textId="51B4C649" w:rsidR="00B51B29" w:rsidRPr="00B51B29" w:rsidRDefault="00B51B29">
            <w:pPr>
              <w:rPr>
                <w:ins w:id="34" w:author="Customer" w:date="2023-01-09T12:46:00Z"/>
                <w:b/>
                <w:bCs/>
                <w:rPrChange w:id="35" w:author="Customer" w:date="2023-01-09T12:47:00Z">
                  <w:rPr>
                    <w:ins w:id="36" w:author="Customer" w:date="2023-01-09T12:46:00Z"/>
                  </w:rPr>
                </w:rPrChange>
              </w:rPr>
            </w:pPr>
            <w:ins w:id="37" w:author="Customer" w:date="2023-01-09T12:46:00Z">
              <w:r w:rsidRPr="00B51B29">
                <w:rPr>
                  <w:b/>
                  <w:bCs/>
                  <w:rPrChange w:id="38" w:author="Customer" w:date="2023-01-09T12:47:00Z">
                    <w:rPr/>
                  </w:rPrChange>
                </w:rPr>
                <w:t>Section</w:t>
              </w:r>
            </w:ins>
          </w:p>
        </w:tc>
        <w:tc>
          <w:tcPr>
            <w:tcW w:w="1710" w:type="dxa"/>
            <w:tcPrChange w:id="39" w:author="Customer" w:date="2023-01-09T12:56:00Z">
              <w:tcPr>
                <w:tcW w:w="4675" w:type="dxa"/>
              </w:tcPr>
            </w:tcPrChange>
          </w:tcPr>
          <w:p w14:paraId="6E58A203" w14:textId="34B13DA7" w:rsidR="00B51B29" w:rsidRPr="00B51B29" w:rsidRDefault="00B51B29">
            <w:pPr>
              <w:rPr>
                <w:ins w:id="40" w:author="Customer" w:date="2023-01-09T12:46:00Z"/>
                <w:b/>
                <w:bCs/>
                <w:rPrChange w:id="41" w:author="Customer" w:date="2023-01-09T12:47:00Z">
                  <w:rPr>
                    <w:ins w:id="42" w:author="Customer" w:date="2023-01-09T12:46:00Z"/>
                  </w:rPr>
                </w:rPrChange>
              </w:rPr>
            </w:pPr>
            <w:ins w:id="43" w:author="Customer" w:date="2023-01-09T12:46:00Z">
              <w:r w:rsidRPr="00B51B29">
                <w:rPr>
                  <w:b/>
                  <w:bCs/>
                  <w:rPrChange w:id="44" w:author="Customer" w:date="2023-01-09T12:47:00Z">
                    <w:rPr/>
                  </w:rPrChange>
                </w:rPr>
                <w:t>2022 Average</w:t>
              </w:r>
            </w:ins>
          </w:p>
        </w:tc>
      </w:tr>
      <w:tr w:rsidR="00B51B29" w14:paraId="44861767" w14:textId="77777777" w:rsidTr="00836081">
        <w:trPr>
          <w:jc w:val="center"/>
          <w:ins w:id="45" w:author="Customer" w:date="2023-01-09T12:46:00Z"/>
        </w:trPr>
        <w:tc>
          <w:tcPr>
            <w:tcW w:w="4675" w:type="dxa"/>
            <w:tcPrChange w:id="46" w:author="Customer" w:date="2023-01-09T12:56:00Z">
              <w:tcPr>
                <w:tcW w:w="4675" w:type="dxa"/>
              </w:tcPr>
            </w:tcPrChange>
          </w:tcPr>
          <w:p w14:paraId="5CFF21DB" w14:textId="0FCF8BAE" w:rsidR="00B51B29" w:rsidRDefault="00B51B29">
            <w:pPr>
              <w:rPr>
                <w:ins w:id="47" w:author="Customer" w:date="2023-01-09T12:46:00Z"/>
              </w:rPr>
            </w:pPr>
            <w:ins w:id="48" w:author="Customer" w:date="2023-01-09T12:47:00Z">
              <w:r>
                <w:t>Board Discussion</w:t>
              </w:r>
            </w:ins>
          </w:p>
        </w:tc>
        <w:tc>
          <w:tcPr>
            <w:tcW w:w="1710" w:type="dxa"/>
            <w:tcPrChange w:id="49" w:author="Customer" w:date="2023-01-09T12:56:00Z">
              <w:tcPr>
                <w:tcW w:w="4675" w:type="dxa"/>
              </w:tcPr>
            </w:tcPrChange>
          </w:tcPr>
          <w:p w14:paraId="42C2C180" w14:textId="7B445E3E" w:rsidR="00B51B29" w:rsidRDefault="00B51B29">
            <w:pPr>
              <w:rPr>
                <w:ins w:id="50" w:author="Customer" w:date="2023-01-09T12:46:00Z"/>
              </w:rPr>
            </w:pPr>
            <w:ins w:id="51" w:author="Customer" w:date="2023-01-09T12:49:00Z">
              <w:r>
                <w:t>1.73</w:t>
              </w:r>
            </w:ins>
          </w:p>
        </w:tc>
      </w:tr>
      <w:tr w:rsidR="00B51B29" w14:paraId="6F3AA895" w14:textId="77777777" w:rsidTr="00836081">
        <w:trPr>
          <w:jc w:val="center"/>
          <w:ins w:id="52" w:author="Customer" w:date="2023-01-09T12:46:00Z"/>
        </w:trPr>
        <w:tc>
          <w:tcPr>
            <w:tcW w:w="4675" w:type="dxa"/>
            <w:tcPrChange w:id="53" w:author="Customer" w:date="2023-01-09T12:56:00Z">
              <w:tcPr>
                <w:tcW w:w="4675" w:type="dxa"/>
              </w:tcPr>
            </w:tcPrChange>
          </w:tcPr>
          <w:p w14:paraId="673CA454" w14:textId="241B4284" w:rsidR="00B51B29" w:rsidRDefault="00B51B29">
            <w:pPr>
              <w:rPr>
                <w:ins w:id="54" w:author="Customer" w:date="2023-01-09T12:46:00Z"/>
              </w:rPr>
            </w:pPr>
            <w:ins w:id="55" w:author="Customer" w:date="2023-01-09T12:48:00Z">
              <w:r>
                <w:t>Learning Opportunities</w:t>
              </w:r>
            </w:ins>
          </w:p>
        </w:tc>
        <w:tc>
          <w:tcPr>
            <w:tcW w:w="1710" w:type="dxa"/>
            <w:tcPrChange w:id="56" w:author="Customer" w:date="2023-01-09T12:56:00Z">
              <w:tcPr>
                <w:tcW w:w="4675" w:type="dxa"/>
              </w:tcPr>
            </w:tcPrChange>
          </w:tcPr>
          <w:p w14:paraId="1C792986" w14:textId="6837970A" w:rsidR="00B51B29" w:rsidRDefault="00B51B29">
            <w:pPr>
              <w:rPr>
                <w:ins w:id="57" w:author="Customer" w:date="2023-01-09T12:46:00Z"/>
              </w:rPr>
            </w:pPr>
            <w:ins w:id="58" w:author="Customer" w:date="2023-01-09T12:49:00Z">
              <w:r>
                <w:t>1.77</w:t>
              </w:r>
            </w:ins>
          </w:p>
        </w:tc>
      </w:tr>
      <w:tr w:rsidR="00B51B29" w14:paraId="2865A0E3" w14:textId="77777777" w:rsidTr="00836081">
        <w:trPr>
          <w:jc w:val="center"/>
          <w:ins w:id="59" w:author="Customer" w:date="2023-01-09T12:46:00Z"/>
        </w:trPr>
        <w:tc>
          <w:tcPr>
            <w:tcW w:w="4675" w:type="dxa"/>
            <w:tcPrChange w:id="60" w:author="Customer" w:date="2023-01-09T12:56:00Z">
              <w:tcPr>
                <w:tcW w:w="4675" w:type="dxa"/>
              </w:tcPr>
            </w:tcPrChange>
          </w:tcPr>
          <w:p w14:paraId="38625118" w14:textId="79BA76E3" w:rsidR="00B51B29" w:rsidRDefault="00B51B29">
            <w:pPr>
              <w:rPr>
                <w:ins w:id="61" w:author="Customer" w:date="2023-01-09T12:46:00Z"/>
              </w:rPr>
            </w:pPr>
            <w:ins w:id="62" w:author="Customer" w:date="2023-01-09T12:48:00Z">
              <w:r>
                <w:t>Board Staff Relations</w:t>
              </w:r>
            </w:ins>
          </w:p>
        </w:tc>
        <w:tc>
          <w:tcPr>
            <w:tcW w:w="1710" w:type="dxa"/>
            <w:tcPrChange w:id="63" w:author="Customer" w:date="2023-01-09T12:56:00Z">
              <w:tcPr>
                <w:tcW w:w="4675" w:type="dxa"/>
              </w:tcPr>
            </w:tcPrChange>
          </w:tcPr>
          <w:p w14:paraId="2ECDCE07" w14:textId="7B88BC65" w:rsidR="00B51B29" w:rsidRDefault="00B51B29">
            <w:pPr>
              <w:rPr>
                <w:ins w:id="64" w:author="Customer" w:date="2023-01-09T12:46:00Z"/>
              </w:rPr>
            </w:pPr>
            <w:ins w:id="65" w:author="Customer" w:date="2023-01-09T12:49:00Z">
              <w:r>
                <w:t>1.77</w:t>
              </w:r>
            </w:ins>
          </w:p>
        </w:tc>
      </w:tr>
      <w:tr w:rsidR="00B51B29" w14:paraId="3DB57F19" w14:textId="77777777" w:rsidTr="00836081">
        <w:trPr>
          <w:jc w:val="center"/>
          <w:ins w:id="66" w:author="Customer" w:date="2023-01-09T12:46:00Z"/>
        </w:trPr>
        <w:tc>
          <w:tcPr>
            <w:tcW w:w="4675" w:type="dxa"/>
            <w:tcPrChange w:id="67" w:author="Customer" w:date="2023-01-09T12:56:00Z">
              <w:tcPr>
                <w:tcW w:w="4675" w:type="dxa"/>
              </w:tcPr>
            </w:tcPrChange>
          </w:tcPr>
          <w:p w14:paraId="5DD9DCBC" w14:textId="0AD23D16" w:rsidR="00B51B29" w:rsidRDefault="00B51B29">
            <w:pPr>
              <w:rPr>
                <w:ins w:id="68" w:author="Customer" w:date="2023-01-09T12:46:00Z"/>
              </w:rPr>
            </w:pPr>
            <w:ins w:id="69" w:author="Customer" w:date="2023-01-09T12:48:00Z">
              <w:r>
                <w:t>Social Cohesion</w:t>
              </w:r>
            </w:ins>
          </w:p>
        </w:tc>
        <w:tc>
          <w:tcPr>
            <w:tcW w:w="1710" w:type="dxa"/>
            <w:tcPrChange w:id="70" w:author="Customer" w:date="2023-01-09T12:56:00Z">
              <w:tcPr>
                <w:tcW w:w="4675" w:type="dxa"/>
              </w:tcPr>
            </w:tcPrChange>
          </w:tcPr>
          <w:p w14:paraId="09F601F3" w14:textId="4595C672" w:rsidR="00B51B29" w:rsidRDefault="00B51B29">
            <w:pPr>
              <w:rPr>
                <w:ins w:id="71" w:author="Customer" w:date="2023-01-09T12:46:00Z"/>
              </w:rPr>
            </w:pPr>
            <w:ins w:id="72" w:author="Customer" w:date="2023-01-09T12:49:00Z">
              <w:r>
                <w:t>1.99</w:t>
              </w:r>
            </w:ins>
          </w:p>
        </w:tc>
      </w:tr>
      <w:tr w:rsidR="00B51B29" w14:paraId="4AFC9534" w14:textId="77777777" w:rsidTr="00836081">
        <w:trPr>
          <w:jc w:val="center"/>
          <w:ins w:id="73" w:author="Customer" w:date="2023-01-09T12:46:00Z"/>
        </w:trPr>
        <w:tc>
          <w:tcPr>
            <w:tcW w:w="4675" w:type="dxa"/>
            <w:tcPrChange w:id="74" w:author="Customer" w:date="2023-01-09T12:56:00Z">
              <w:tcPr>
                <w:tcW w:w="4675" w:type="dxa"/>
              </w:tcPr>
            </w:tcPrChange>
          </w:tcPr>
          <w:p w14:paraId="76D9C848" w14:textId="058702C6" w:rsidR="00B51B29" w:rsidRPr="00836081" w:rsidRDefault="00B51B29">
            <w:pPr>
              <w:rPr>
                <w:ins w:id="75" w:author="Customer" w:date="2023-01-09T12:46:00Z"/>
              </w:rPr>
            </w:pPr>
            <w:ins w:id="76" w:author="Customer" w:date="2023-01-09T12:48:00Z">
              <w:r w:rsidRPr="00836081">
                <w:t>Board Functioning</w:t>
              </w:r>
            </w:ins>
            <w:ins w:id="77" w:author="Customer" w:date="2023-01-09T12:50:00Z">
              <w:r w:rsidR="00836081" w:rsidRPr="00836081">
                <w:t>:</w:t>
              </w:r>
            </w:ins>
          </w:p>
        </w:tc>
        <w:tc>
          <w:tcPr>
            <w:tcW w:w="1710" w:type="dxa"/>
            <w:tcPrChange w:id="78" w:author="Customer" w:date="2023-01-09T12:56:00Z">
              <w:tcPr>
                <w:tcW w:w="4675" w:type="dxa"/>
              </w:tcPr>
            </w:tcPrChange>
          </w:tcPr>
          <w:p w14:paraId="1BE56912" w14:textId="1FF2AB70" w:rsidR="00B51B29" w:rsidRPr="00836081" w:rsidRDefault="00836081">
            <w:pPr>
              <w:rPr>
                <w:ins w:id="79" w:author="Customer" w:date="2023-01-09T12:46:00Z"/>
              </w:rPr>
            </w:pPr>
            <w:ins w:id="80" w:author="Customer" w:date="2023-01-09T12:55:00Z">
              <w:r w:rsidRPr="00836081">
                <w:rPr>
                  <w:rPrChange w:id="81" w:author="Customer" w:date="2023-01-09T12:58:00Z">
                    <w:rPr>
                      <w:i/>
                      <w:iCs/>
                    </w:rPr>
                  </w:rPrChange>
                </w:rPr>
                <w:t>1.72</w:t>
              </w:r>
            </w:ins>
          </w:p>
        </w:tc>
      </w:tr>
      <w:tr w:rsidR="00836081" w14:paraId="7FE21E26" w14:textId="77777777" w:rsidTr="00836081">
        <w:trPr>
          <w:jc w:val="center"/>
          <w:ins w:id="82" w:author="Customer" w:date="2023-01-09T12:51:00Z"/>
        </w:trPr>
        <w:tc>
          <w:tcPr>
            <w:tcW w:w="4675" w:type="dxa"/>
            <w:tcPrChange w:id="83" w:author="Customer" w:date="2023-01-09T12:56:00Z">
              <w:tcPr>
                <w:tcW w:w="4675" w:type="dxa"/>
              </w:tcPr>
            </w:tcPrChange>
          </w:tcPr>
          <w:p w14:paraId="3645EF1B" w14:textId="32C81D17" w:rsidR="00836081" w:rsidRPr="00836081" w:rsidRDefault="00836081">
            <w:pPr>
              <w:ind w:left="720"/>
              <w:rPr>
                <w:ins w:id="84" w:author="Customer" w:date="2023-01-09T12:51:00Z"/>
                <w:i/>
                <w:iCs/>
                <w:rPrChange w:id="85" w:author="Customer" w:date="2023-01-09T12:58:00Z">
                  <w:rPr>
                    <w:ins w:id="86" w:author="Customer" w:date="2023-01-09T12:51:00Z"/>
                  </w:rPr>
                </w:rPrChange>
              </w:rPr>
              <w:pPrChange w:id="87" w:author="Customer" w:date="2023-01-09T12:55:00Z">
                <w:pPr/>
              </w:pPrChange>
            </w:pPr>
            <w:ins w:id="88" w:author="Customer" w:date="2023-01-09T12:51:00Z">
              <w:r w:rsidRPr="00836081">
                <w:rPr>
                  <w:i/>
                  <w:iCs/>
                  <w:rPrChange w:id="89" w:author="Customer" w:date="2023-01-09T12:58:00Z">
                    <w:rPr/>
                  </w:rPrChange>
                </w:rPr>
                <w:t>Board Structure and Policies</w:t>
              </w:r>
            </w:ins>
          </w:p>
        </w:tc>
        <w:tc>
          <w:tcPr>
            <w:tcW w:w="1710" w:type="dxa"/>
            <w:tcPrChange w:id="90" w:author="Customer" w:date="2023-01-09T12:56:00Z">
              <w:tcPr>
                <w:tcW w:w="4675" w:type="dxa"/>
              </w:tcPr>
            </w:tcPrChange>
          </w:tcPr>
          <w:p w14:paraId="33F2ACF6" w14:textId="6E864150" w:rsidR="00836081" w:rsidRPr="00836081" w:rsidRDefault="00836081">
            <w:pPr>
              <w:rPr>
                <w:ins w:id="91" w:author="Customer" w:date="2023-01-09T12:51:00Z"/>
                <w:i/>
                <w:iCs/>
                <w:rPrChange w:id="92" w:author="Customer" w:date="2023-01-09T12:58:00Z">
                  <w:rPr>
                    <w:ins w:id="93" w:author="Customer" w:date="2023-01-09T12:51:00Z"/>
                  </w:rPr>
                </w:rPrChange>
              </w:rPr>
            </w:pPr>
            <w:ins w:id="94" w:author="Customer" w:date="2023-01-09T12:53:00Z">
              <w:r w:rsidRPr="00836081">
                <w:rPr>
                  <w:i/>
                  <w:iCs/>
                  <w:rPrChange w:id="95" w:author="Customer" w:date="2023-01-09T12:58:00Z">
                    <w:rPr/>
                  </w:rPrChange>
                </w:rPr>
                <w:t>1.5</w:t>
              </w:r>
            </w:ins>
          </w:p>
        </w:tc>
      </w:tr>
      <w:tr w:rsidR="00836081" w14:paraId="25E63198" w14:textId="77777777" w:rsidTr="00836081">
        <w:trPr>
          <w:jc w:val="center"/>
          <w:ins w:id="96" w:author="Customer" w:date="2023-01-09T12:51:00Z"/>
        </w:trPr>
        <w:tc>
          <w:tcPr>
            <w:tcW w:w="4675" w:type="dxa"/>
            <w:tcPrChange w:id="97" w:author="Customer" w:date="2023-01-09T12:56:00Z">
              <w:tcPr>
                <w:tcW w:w="4675" w:type="dxa"/>
              </w:tcPr>
            </w:tcPrChange>
          </w:tcPr>
          <w:p w14:paraId="6D53EAC5" w14:textId="6D998987" w:rsidR="00836081" w:rsidRPr="00836081" w:rsidRDefault="00836081">
            <w:pPr>
              <w:ind w:left="720"/>
              <w:rPr>
                <w:ins w:id="98" w:author="Customer" w:date="2023-01-09T12:51:00Z"/>
                <w:i/>
                <w:iCs/>
                <w:rPrChange w:id="99" w:author="Customer" w:date="2023-01-09T12:58:00Z">
                  <w:rPr>
                    <w:ins w:id="100" w:author="Customer" w:date="2023-01-09T12:51:00Z"/>
                  </w:rPr>
                </w:rPrChange>
              </w:rPr>
              <w:pPrChange w:id="101" w:author="Customer" w:date="2023-01-09T12:55:00Z">
                <w:pPr/>
              </w:pPrChange>
            </w:pPr>
            <w:ins w:id="102" w:author="Customer" w:date="2023-01-09T12:51:00Z">
              <w:r w:rsidRPr="00836081">
                <w:rPr>
                  <w:i/>
                  <w:iCs/>
                  <w:rPrChange w:id="103" w:author="Customer" w:date="2023-01-09T12:58:00Z">
                    <w:rPr/>
                  </w:rPrChange>
                </w:rPr>
                <w:t>Fiduciary Responsibilities</w:t>
              </w:r>
            </w:ins>
          </w:p>
        </w:tc>
        <w:tc>
          <w:tcPr>
            <w:tcW w:w="1710" w:type="dxa"/>
            <w:tcPrChange w:id="104" w:author="Customer" w:date="2023-01-09T12:56:00Z">
              <w:tcPr>
                <w:tcW w:w="4675" w:type="dxa"/>
              </w:tcPr>
            </w:tcPrChange>
          </w:tcPr>
          <w:p w14:paraId="47626C6B" w14:textId="5BA21068" w:rsidR="00836081" w:rsidRPr="00836081" w:rsidRDefault="00836081">
            <w:pPr>
              <w:rPr>
                <w:ins w:id="105" w:author="Customer" w:date="2023-01-09T12:51:00Z"/>
                <w:i/>
                <w:iCs/>
                <w:rPrChange w:id="106" w:author="Customer" w:date="2023-01-09T12:58:00Z">
                  <w:rPr>
                    <w:ins w:id="107" w:author="Customer" w:date="2023-01-09T12:51:00Z"/>
                  </w:rPr>
                </w:rPrChange>
              </w:rPr>
            </w:pPr>
            <w:ins w:id="108" w:author="Customer" w:date="2023-01-09T12:53:00Z">
              <w:r w:rsidRPr="00836081">
                <w:rPr>
                  <w:i/>
                  <w:iCs/>
                  <w:rPrChange w:id="109" w:author="Customer" w:date="2023-01-09T12:58:00Z">
                    <w:rPr/>
                  </w:rPrChange>
                </w:rPr>
                <w:t>1.44</w:t>
              </w:r>
            </w:ins>
          </w:p>
        </w:tc>
      </w:tr>
      <w:tr w:rsidR="00836081" w14:paraId="519038B0" w14:textId="77777777" w:rsidTr="00836081">
        <w:trPr>
          <w:jc w:val="center"/>
          <w:ins w:id="110" w:author="Customer" w:date="2023-01-09T12:51:00Z"/>
        </w:trPr>
        <w:tc>
          <w:tcPr>
            <w:tcW w:w="4675" w:type="dxa"/>
            <w:tcPrChange w:id="111" w:author="Customer" w:date="2023-01-09T12:56:00Z">
              <w:tcPr>
                <w:tcW w:w="4675" w:type="dxa"/>
              </w:tcPr>
            </w:tcPrChange>
          </w:tcPr>
          <w:p w14:paraId="2ED3DEFC" w14:textId="00A58753" w:rsidR="00836081" w:rsidRPr="00836081" w:rsidRDefault="00836081">
            <w:pPr>
              <w:ind w:left="720"/>
              <w:rPr>
                <w:ins w:id="112" w:author="Customer" w:date="2023-01-09T12:51:00Z"/>
                <w:i/>
                <w:iCs/>
                <w:rPrChange w:id="113" w:author="Customer" w:date="2023-01-09T12:58:00Z">
                  <w:rPr>
                    <w:ins w:id="114" w:author="Customer" w:date="2023-01-09T12:51:00Z"/>
                  </w:rPr>
                </w:rPrChange>
              </w:rPr>
              <w:pPrChange w:id="115" w:author="Customer" w:date="2023-01-09T12:56:00Z">
                <w:pPr/>
              </w:pPrChange>
            </w:pPr>
            <w:ins w:id="116" w:author="Customer" w:date="2023-01-09T12:51:00Z">
              <w:r w:rsidRPr="00836081">
                <w:rPr>
                  <w:i/>
                  <w:iCs/>
                  <w:rPrChange w:id="117" w:author="Customer" w:date="2023-01-09T12:58:00Z">
                    <w:rPr/>
                  </w:rPrChange>
                </w:rPr>
                <w:t>Strategic</w:t>
              </w:r>
            </w:ins>
            <w:ins w:id="118" w:author="Customer" w:date="2023-01-09T12:52:00Z">
              <w:r w:rsidRPr="00836081">
                <w:rPr>
                  <w:i/>
                  <w:iCs/>
                  <w:rPrChange w:id="119" w:author="Customer" w:date="2023-01-09T12:58:00Z">
                    <w:rPr/>
                  </w:rPrChange>
                </w:rPr>
                <w:t xml:space="preserve"> and Generative Practices</w:t>
              </w:r>
            </w:ins>
          </w:p>
        </w:tc>
        <w:tc>
          <w:tcPr>
            <w:tcW w:w="1710" w:type="dxa"/>
            <w:tcPrChange w:id="120" w:author="Customer" w:date="2023-01-09T12:56:00Z">
              <w:tcPr>
                <w:tcW w:w="4675" w:type="dxa"/>
              </w:tcPr>
            </w:tcPrChange>
          </w:tcPr>
          <w:p w14:paraId="111E46D6" w14:textId="7A6A9813" w:rsidR="00836081" w:rsidRPr="00836081" w:rsidRDefault="00836081">
            <w:pPr>
              <w:rPr>
                <w:ins w:id="121" w:author="Customer" w:date="2023-01-09T12:51:00Z"/>
                <w:i/>
                <w:iCs/>
                <w:rPrChange w:id="122" w:author="Customer" w:date="2023-01-09T12:58:00Z">
                  <w:rPr>
                    <w:ins w:id="123" w:author="Customer" w:date="2023-01-09T12:51:00Z"/>
                  </w:rPr>
                </w:rPrChange>
              </w:rPr>
            </w:pPr>
            <w:ins w:id="124" w:author="Customer" w:date="2023-01-09T12:53:00Z">
              <w:r w:rsidRPr="00836081">
                <w:rPr>
                  <w:i/>
                  <w:iCs/>
                  <w:rPrChange w:id="125" w:author="Customer" w:date="2023-01-09T12:58:00Z">
                    <w:rPr/>
                  </w:rPrChange>
                </w:rPr>
                <w:t>1.67</w:t>
              </w:r>
            </w:ins>
          </w:p>
        </w:tc>
      </w:tr>
      <w:tr w:rsidR="00836081" w14:paraId="7124E7EF" w14:textId="77777777" w:rsidTr="00836081">
        <w:trPr>
          <w:jc w:val="center"/>
          <w:ins w:id="126" w:author="Customer" w:date="2023-01-09T12:52:00Z"/>
        </w:trPr>
        <w:tc>
          <w:tcPr>
            <w:tcW w:w="4675" w:type="dxa"/>
            <w:tcPrChange w:id="127" w:author="Customer" w:date="2023-01-09T12:56:00Z">
              <w:tcPr>
                <w:tcW w:w="4675" w:type="dxa"/>
              </w:tcPr>
            </w:tcPrChange>
          </w:tcPr>
          <w:p w14:paraId="1BB7EA16" w14:textId="6B8B087B" w:rsidR="00836081" w:rsidRPr="00836081" w:rsidRDefault="00836081">
            <w:pPr>
              <w:ind w:left="720"/>
              <w:rPr>
                <w:ins w:id="128" w:author="Customer" w:date="2023-01-09T12:52:00Z"/>
                <w:i/>
                <w:iCs/>
                <w:rPrChange w:id="129" w:author="Customer" w:date="2023-01-09T12:58:00Z">
                  <w:rPr>
                    <w:ins w:id="130" w:author="Customer" w:date="2023-01-09T12:52:00Z"/>
                  </w:rPr>
                </w:rPrChange>
              </w:rPr>
              <w:pPrChange w:id="131" w:author="Customer" w:date="2023-01-09T12:56:00Z">
                <w:pPr/>
              </w:pPrChange>
            </w:pPr>
            <w:ins w:id="132" w:author="Customer" w:date="2023-01-09T12:52:00Z">
              <w:r w:rsidRPr="00836081">
                <w:rPr>
                  <w:i/>
                  <w:iCs/>
                  <w:rPrChange w:id="133" w:author="Customer" w:date="2023-01-09T12:58:00Z">
                    <w:rPr/>
                  </w:rPrChange>
                </w:rPr>
                <w:t>External Relationships and Fundraising</w:t>
              </w:r>
            </w:ins>
          </w:p>
        </w:tc>
        <w:tc>
          <w:tcPr>
            <w:tcW w:w="1710" w:type="dxa"/>
            <w:tcPrChange w:id="134" w:author="Customer" w:date="2023-01-09T12:56:00Z">
              <w:tcPr>
                <w:tcW w:w="4675" w:type="dxa"/>
              </w:tcPr>
            </w:tcPrChange>
          </w:tcPr>
          <w:p w14:paraId="799C02D0" w14:textId="5C6F3E10" w:rsidR="00836081" w:rsidRPr="00836081" w:rsidRDefault="00836081">
            <w:pPr>
              <w:rPr>
                <w:ins w:id="135" w:author="Customer" w:date="2023-01-09T12:52:00Z"/>
                <w:i/>
                <w:iCs/>
                <w:rPrChange w:id="136" w:author="Customer" w:date="2023-01-09T12:58:00Z">
                  <w:rPr>
                    <w:ins w:id="137" w:author="Customer" w:date="2023-01-09T12:52:00Z"/>
                  </w:rPr>
                </w:rPrChange>
              </w:rPr>
            </w:pPr>
            <w:ins w:id="138" w:author="Customer" w:date="2023-01-09T12:54:00Z">
              <w:r w:rsidRPr="00836081">
                <w:rPr>
                  <w:i/>
                  <w:iCs/>
                  <w:rPrChange w:id="139" w:author="Customer" w:date="2023-01-09T12:58:00Z">
                    <w:rPr/>
                  </w:rPrChange>
                </w:rPr>
                <w:t>1.7</w:t>
              </w:r>
            </w:ins>
          </w:p>
        </w:tc>
      </w:tr>
      <w:tr w:rsidR="00836081" w14:paraId="463ECEDC" w14:textId="77777777" w:rsidTr="00836081">
        <w:trPr>
          <w:jc w:val="center"/>
          <w:ins w:id="140" w:author="Customer" w:date="2023-01-09T12:52:00Z"/>
        </w:trPr>
        <w:tc>
          <w:tcPr>
            <w:tcW w:w="4675" w:type="dxa"/>
            <w:tcPrChange w:id="141" w:author="Customer" w:date="2023-01-09T12:56:00Z">
              <w:tcPr>
                <w:tcW w:w="4675" w:type="dxa"/>
              </w:tcPr>
            </w:tcPrChange>
          </w:tcPr>
          <w:p w14:paraId="375D67FC" w14:textId="6202FEB7" w:rsidR="00836081" w:rsidRPr="00836081" w:rsidRDefault="00836081">
            <w:pPr>
              <w:ind w:left="720"/>
              <w:rPr>
                <w:ins w:id="142" w:author="Customer" w:date="2023-01-09T12:52:00Z"/>
                <w:i/>
                <w:iCs/>
                <w:rPrChange w:id="143" w:author="Customer" w:date="2023-01-09T12:58:00Z">
                  <w:rPr>
                    <w:ins w:id="144" w:author="Customer" w:date="2023-01-09T12:52:00Z"/>
                  </w:rPr>
                </w:rPrChange>
              </w:rPr>
              <w:pPrChange w:id="145" w:author="Customer" w:date="2023-01-09T12:56:00Z">
                <w:pPr/>
              </w:pPrChange>
            </w:pPr>
            <w:ins w:id="146" w:author="Customer" w:date="2023-01-09T12:52:00Z">
              <w:r w:rsidRPr="00836081">
                <w:rPr>
                  <w:i/>
                  <w:iCs/>
                  <w:rPrChange w:id="147" w:author="Customer" w:date="2023-01-09T12:58:00Z">
                    <w:rPr/>
                  </w:rPrChange>
                </w:rPr>
                <w:t>Board Composition and Recruitment</w:t>
              </w:r>
            </w:ins>
          </w:p>
        </w:tc>
        <w:tc>
          <w:tcPr>
            <w:tcW w:w="1710" w:type="dxa"/>
            <w:tcPrChange w:id="148" w:author="Customer" w:date="2023-01-09T12:56:00Z">
              <w:tcPr>
                <w:tcW w:w="4675" w:type="dxa"/>
              </w:tcPr>
            </w:tcPrChange>
          </w:tcPr>
          <w:p w14:paraId="156B08D7" w14:textId="3FA1B606" w:rsidR="00836081" w:rsidRPr="00836081" w:rsidRDefault="00836081">
            <w:pPr>
              <w:rPr>
                <w:ins w:id="149" w:author="Customer" w:date="2023-01-09T12:52:00Z"/>
                <w:i/>
                <w:iCs/>
                <w:rPrChange w:id="150" w:author="Customer" w:date="2023-01-09T12:58:00Z">
                  <w:rPr>
                    <w:ins w:id="151" w:author="Customer" w:date="2023-01-09T12:52:00Z"/>
                  </w:rPr>
                </w:rPrChange>
              </w:rPr>
            </w:pPr>
            <w:ins w:id="152" w:author="Customer" w:date="2023-01-09T12:54:00Z">
              <w:r w:rsidRPr="00836081">
                <w:rPr>
                  <w:i/>
                  <w:iCs/>
                  <w:rPrChange w:id="153" w:author="Customer" w:date="2023-01-09T12:58:00Z">
                    <w:rPr/>
                  </w:rPrChange>
                </w:rPr>
                <w:t>2.06</w:t>
              </w:r>
            </w:ins>
          </w:p>
        </w:tc>
      </w:tr>
      <w:tr w:rsidR="00B51B29" w14:paraId="1E8DAE42" w14:textId="77777777" w:rsidTr="00836081">
        <w:trPr>
          <w:jc w:val="center"/>
          <w:ins w:id="154" w:author="Customer" w:date="2023-01-09T12:46:00Z"/>
        </w:trPr>
        <w:tc>
          <w:tcPr>
            <w:tcW w:w="4675" w:type="dxa"/>
            <w:tcPrChange w:id="155" w:author="Customer" w:date="2023-01-09T12:56:00Z">
              <w:tcPr>
                <w:tcW w:w="4675" w:type="dxa"/>
              </w:tcPr>
            </w:tcPrChange>
          </w:tcPr>
          <w:p w14:paraId="56F4D889" w14:textId="5BE66399" w:rsidR="00B51B29" w:rsidRDefault="00B51B29">
            <w:pPr>
              <w:rPr>
                <w:ins w:id="156" w:author="Customer" w:date="2023-01-09T12:46:00Z"/>
              </w:rPr>
            </w:pPr>
            <w:ins w:id="157" w:author="Customer" w:date="2023-01-09T12:48:00Z">
              <w:r>
                <w:t xml:space="preserve">Board Engagement and </w:t>
              </w:r>
            </w:ins>
            <w:ins w:id="158" w:author="Customer" w:date="2023-01-09T12:49:00Z">
              <w:r>
                <w:t>Personal Satisfaction</w:t>
              </w:r>
            </w:ins>
          </w:p>
        </w:tc>
        <w:tc>
          <w:tcPr>
            <w:tcW w:w="1710" w:type="dxa"/>
            <w:tcPrChange w:id="159" w:author="Customer" w:date="2023-01-09T12:56:00Z">
              <w:tcPr>
                <w:tcW w:w="4675" w:type="dxa"/>
              </w:tcPr>
            </w:tcPrChange>
          </w:tcPr>
          <w:p w14:paraId="0A23E826" w14:textId="78371D48" w:rsidR="00B51B29" w:rsidRDefault="00836081">
            <w:pPr>
              <w:rPr>
                <w:ins w:id="160" w:author="Customer" w:date="2023-01-09T12:46:00Z"/>
              </w:rPr>
            </w:pPr>
            <w:ins w:id="161" w:author="Customer" w:date="2023-01-09T12:54:00Z">
              <w:r>
                <w:t>1.55</w:t>
              </w:r>
            </w:ins>
          </w:p>
        </w:tc>
      </w:tr>
    </w:tbl>
    <w:p w14:paraId="527BF6DB" w14:textId="5F076F17" w:rsidR="008C6652" w:rsidRDefault="008C6652">
      <w:pPr>
        <w:rPr>
          <w:ins w:id="162" w:author="Customer" w:date="2023-01-09T12:39:00Z"/>
        </w:rPr>
      </w:pPr>
    </w:p>
    <w:p w14:paraId="3B3DB0E1" w14:textId="48AD0496" w:rsidR="008C6652" w:rsidRDefault="008C6652">
      <w:pPr>
        <w:rPr>
          <w:ins w:id="163" w:author="Customer" w:date="2023-01-09T12:57:00Z"/>
        </w:rPr>
      </w:pPr>
    </w:p>
    <w:p w14:paraId="3095DD2A" w14:textId="50BAAF51" w:rsidR="00836081" w:rsidRDefault="00836081">
      <w:pPr>
        <w:rPr>
          <w:ins w:id="164" w:author="Customer" w:date="2023-01-09T12:57:00Z"/>
        </w:rPr>
      </w:pPr>
    </w:p>
    <w:p w14:paraId="24E49656" w14:textId="706827E6" w:rsidR="00836081" w:rsidRDefault="00836081">
      <w:pPr>
        <w:rPr>
          <w:ins w:id="165" w:author="Customer" w:date="2023-01-09T12:57:00Z"/>
        </w:rPr>
      </w:pPr>
    </w:p>
    <w:p w14:paraId="66CF8768" w14:textId="428A8D81" w:rsidR="00836081" w:rsidRDefault="00836081">
      <w:pPr>
        <w:rPr>
          <w:ins w:id="166" w:author="Customer" w:date="2023-01-09T12:57:00Z"/>
        </w:rPr>
      </w:pPr>
    </w:p>
    <w:p w14:paraId="586356D8" w14:textId="76077328" w:rsidR="00836081" w:rsidRDefault="00836081">
      <w:pPr>
        <w:rPr>
          <w:ins w:id="167" w:author="Customer" w:date="2023-01-09T12:57:00Z"/>
        </w:rPr>
      </w:pPr>
    </w:p>
    <w:p w14:paraId="16D9CBCE" w14:textId="3C6C647E" w:rsidR="00836081" w:rsidRDefault="00836081">
      <w:pPr>
        <w:rPr>
          <w:ins w:id="168" w:author="Customer" w:date="2023-01-09T12:57:00Z"/>
        </w:rPr>
      </w:pPr>
    </w:p>
    <w:p w14:paraId="25581AA1" w14:textId="400258B2" w:rsidR="00836081" w:rsidRDefault="00836081">
      <w:pPr>
        <w:rPr>
          <w:ins w:id="169" w:author="Customer" w:date="2023-01-09T12:57:00Z"/>
        </w:rPr>
      </w:pPr>
    </w:p>
    <w:p w14:paraId="35118612" w14:textId="7C513F78" w:rsidR="00836081" w:rsidRDefault="00836081">
      <w:pPr>
        <w:rPr>
          <w:ins w:id="170" w:author="Customer" w:date="2023-01-09T12:57:00Z"/>
        </w:rPr>
      </w:pPr>
    </w:p>
    <w:p w14:paraId="53FCE41D" w14:textId="27C820C0" w:rsidR="00836081" w:rsidRDefault="00836081">
      <w:pPr>
        <w:rPr>
          <w:ins w:id="171" w:author="Customer" w:date="2023-01-09T12:57:00Z"/>
        </w:rPr>
      </w:pPr>
    </w:p>
    <w:p w14:paraId="439D3506" w14:textId="010807C4" w:rsidR="00836081" w:rsidRDefault="00836081">
      <w:pPr>
        <w:rPr>
          <w:ins w:id="172" w:author="Customer" w:date="2023-01-09T12:57:00Z"/>
        </w:rPr>
      </w:pPr>
    </w:p>
    <w:p w14:paraId="2C1EA2DA" w14:textId="2E5A44F6" w:rsidR="00836081" w:rsidRDefault="00836081">
      <w:pPr>
        <w:rPr>
          <w:ins w:id="173" w:author="Customer" w:date="2023-01-09T12:57:00Z"/>
        </w:rPr>
      </w:pPr>
    </w:p>
    <w:p w14:paraId="58146672" w14:textId="21AB1A24" w:rsidR="00836081" w:rsidRDefault="00836081">
      <w:pPr>
        <w:rPr>
          <w:ins w:id="174" w:author="Customer" w:date="2023-01-09T12:57:00Z"/>
        </w:rPr>
      </w:pPr>
    </w:p>
    <w:p w14:paraId="3C169678" w14:textId="499746B2" w:rsidR="00836081" w:rsidRDefault="00836081">
      <w:pPr>
        <w:rPr>
          <w:ins w:id="175" w:author="Customer" w:date="2023-01-09T12:57:00Z"/>
        </w:rPr>
      </w:pPr>
    </w:p>
    <w:p w14:paraId="4B7FF0FB" w14:textId="064CB09E" w:rsidR="00836081" w:rsidRDefault="00836081">
      <w:pPr>
        <w:rPr>
          <w:ins w:id="176" w:author="Customer" w:date="2023-01-09T12:57:00Z"/>
        </w:rPr>
      </w:pPr>
    </w:p>
    <w:p w14:paraId="4720524C" w14:textId="3E021097" w:rsidR="00836081" w:rsidRDefault="00836081">
      <w:pPr>
        <w:rPr>
          <w:ins w:id="177" w:author="Customer" w:date="2023-01-09T12:57:00Z"/>
        </w:rPr>
      </w:pPr>
    </w:p>
    <w:p w14:paraId="704348AB" w14:textId="7A374658" w:rsidR="00836081" w:rsidRDefault="00836081">
      <w:pPr>
        <w:rPr>
          <w:ins w:id="178" w:author="Customer" w:date="2023-01-09T12:57:00Z"/>
        </w:rPr>
      </w:pPr>
    </w:p>
    <w:p w14:paraId="35928A51" w14:textId="51D11214" w:rsidR="00836081" w:rsidRDefault="00836081">
      <w:pPr>
        <w:rPr>
          <w:ins w:id="179" w:author="Customer" w:date="2023-01-09T12:57:00Z"/>
        </w:rPr>
      </w:pPr>
    </w:p>
    <w:p w14:paraId="5CAF5C23" w14:textId="62E97B03" w:rsidR="00836081" w:rsidRDefault="00836081">
      <w:pPr>
        <w:rPr>
          <w:ins w:id="180" w:author="Customer" w:date="2023-01-09T12:57:00Z"/>
        </w:rPr>
      </w:pPr>
    </w:p>
    <w:p w14:paraId="3221163B" w14:textId="3A5E9DBD" w:rsidR="00836081" w:rsidRDefault="00836081">
      <w:pPr>
        <w:rPr>
          <w:ins w:id="181" w:author="Customer" w:date="2023-01-09T12:57:00Z"/>
        </w:rPr>
      </w:pPr>
    </w:p>
    <w:p w14:paraId="5AD6405D" w14:textId="25213AF1" w:rsidR="00836081" w:rsidRDefault="00836081">
      <w:pPr>
        <w:rPr>
          <w:ins w:id="182" w:author="Customer" w:date="2023-01-09T12:57:00Z"/>
        </w:rPr>
      </w:pPr>
    </w:p>
    <w:p w14:paraId="06DF086B" w14:textId="3552B4AF" w:rsidR="00836081" w:rsidRDefault="00836081">
      <w:pPr>
        <w:rPr>
          <w:ins w:id="183" w:author="Customer" w:date="2023-01-09T12:57:00Z"/>
        </w:rPr>
      </w:pPr>
    </w:p>
    <w:p w14:paraId="40EA5FD0" w14:textId="1E96E1E8" w:rsidR="00836081" w:rsidRDefault="00836081">
      <w:pPr>
        <w:rPr>
          <w:ins w:id="184" w:author="Customer" w:date="2023-01-09T12:57:00Z"/>
        </w:rPr>
      </w:pPr>
    </w:p>
    <w:p w14:paraId="1D653390" w14:textId="10AEC901" w:rsidR="00836081" w:rsidRDefault="00836081">
      <w:pPr>
        <w:rPr>
          <w:ins w:id="185" w:author="Customer" w:date="2023-01-09T12:57:00Z"/>
        </w:rPr>
      </w:pPr>
    </w:p>
    <w:p w14:paraId="1C61F3F9" w14:textId="77777777" w:rsidR="00836081" w:rsidRDefault="00836081"/>
    <w:p w14:paraId="68342DC1" w14:textId="34CC2E3D" w:rsidR="00A23DD2" w:rsidRDefault="00A23DD2"/>
    <w:p w14:paraId="4C65F25A" w14:textId="288821C2" w:rsidR="008F2533" w:rsidRDefault="0088667F">
      <w:pPr>
        <w:pStyle w:val="Heading1"/>
      </w:pPr>
      <w:sdt>
        <w:sdtPr>
          <w:tag w:val="goog_rdk_2"/>
          <w:id w:val="586270809"/>
          <w:showingPlcHdr/>
        </w:sdtPr>
        <w:sdtEndPr/>
        <w:sdtContent>
          <w:r w:rsidR="00795E90">
            <w:t xml:space="preserve">     </w:t>
          </w:r>
        </w:sdtContent>
      </w:sdt>
      <w:r w:rsidR="004B3450">
        <w:t xml:space="preserve">APPENDIX </w:t>
      </w:r>
      <w:r w:rsidR="006926E8">
        <w:t>A</w:t>
      </w:r>
      <w:r w:rsidR="004B3450">
        <w:t>: BOARD PERFORMANCE DATA TABLES</w:t>
      </w:r>
    </w:p>
    <w:p w14:paraId="5237F2FF" w14:textId="47720EAB" w:rsidR="0060367B" w:rsidRDefault="0060367B">
      <w:pPr>
        <w:rPr>
          <w:i/>
          <w:sz w:val="22"/>
          <w:szCs w:val="22"/>
        </w:rPr>
      </w:pPr>
    </w:p>
    <w:p w14:paraId="4C65F267" w14:textId="77777777" w:rsidR="008F2533" w:rsidRDefault="004B3450">
      <w:pPr>
        <w:pStyle w:val="Heading2"/>
      </w:pPr>
      <w:r>
        <w:t>Board Discussion</w:t>
      </w:r>
    </w:p>
    <w:p w14:paraId="4C65F2A3" w14:textId="77777777" w:rsidR="008F2533" w:rsidRDefault="008F2533"/>
    <w:tbl>
      <w:tblPr>
        <w:tblStyle w:val="a4"/>
        <w:tblW w:w="8725"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135"/>
        <w:gridCol w:w="900"/>
        <w:gridCol w:w="1077"/>
        <w:gridCol w:w="813"/>
        <w:gridCol w:w="900"/>
        <w:gridCol w:w="900"/>
      </w:tblGrid>
      <w:tr w:rsidR="00BD13BA" w14:paraId="4C65F2AB" w14:textId="77777777" w:rsidTr="00BD13BA">
        <w:trPr>
          <w:cnfStyle w:val="100000000000" w:firstRow="1" w:lastRow="0" w:firstColumn="0" w:lastColumn="0" w:oddVBand="0" w:evenVBand="0" w:oddHBand="0" w:evenHBand="0" w:firstRowFirstColumn="0" w:firstRowLastColumn="0" w:lastRowFirstColumn="0" w:lastRowLastColumn="0"/>
          <w:cantSplit/>
          <w:trHeight w:val="1295"/>
        </w:trPr>
        <w:tc>
          <w:tcPr>
            <w:tcW w:w="4135" w:type="dxa"/>
            <w:vAlign w:val="center"/>
          </w:tcPr>
          <w:p w14:paraId="4C65F2A4" w14:textId="3428D1D0" w:rsidR="00BD13BA" w:rsidRDefault="00BD13BA">
            <w:pPr>
              <w:spacing w:before="40" w:after="40"/>
            </w:pPr>
            <w:r>
              <w:t>Q1. Board discussions have the following characteristics:</w:t>
            </w:r>
          </w:p>
        </w:tc>
        <w:tc>
          <w:tcPr>
            <w:tcW w:w="900" w:type="dxa"/>
            <w:textDirection w:val="btLr"/>
          </w:tcPr>
          <w:p w14:paraId="4C65F2A5" w14:textId="77777777" w:rsidR="00BD13BA" w:rsidRDefault="00BD13BA" w:rsidP="004B3450">
            <w:pPr>
              <w:spacing w:before="40" w:after="40" w:line="276" w:lineRule="auto"/>
              <w:ind w:left="113" w:right="113"/>
            </w:pPr>
            <w:r>
              <w:t>Always</w:t>
            </w:r>
          </w:p>
        </w:tc>
        <w:tc>
          <w:tcPr>
            <w:tcW w:w="1077" w:type="dxa"/>
            <w:textDirection w:val="btLr"/>
          </w:tcPr>
          <w:p w14:paraId="4C65F2A6" w14:textId="77777777" w:rsidR="00BD13BA" w:rsidRDefault="00BD13BA" w:rsidP="004B3450">
            <w:pPr>
              <w:spacing w:before="40" w:after="40" w:line="276" w:lineRule="auto"/>
              <w:ind w:left="113" w:right="113"/>
            </w:pPr>
            <w:r>
              <w:t>Often</w:t>
            </w:r>
          </w:p>
        </w:tc>
        <w:tc>
          <w:tcPr>
            <w:tcW w:w="813" w:type="dxa"/>
            <w:textDirection w:val="btLr"/>
          </w:tcPr>
          <w:p w14:paraId="4C65F2A7" w14:textId="77777777" w:rsidR="00BD13BA" w:rsidRDefault="00BD13BA" w:rsidP="004B3450">
            <w:pPr>
              <w:spacing w:before="40" w:after="40" w:line="276" w:lineRule="auto"/>
              <w:ind w:left="113" w:right="113"/>
            </w:pPr>
            <w:r>
              <w:t>Sometimes</w:t>
            </w:r>
          </w:p>
        </w:tc>
        <w:tc>
          <w:tcPr>
            <w:tcW w:w="900" w:type="dxa"/>
            <w:textDirection w:val="btLr"/>
          </w:tcPr>
          <w:p w14:paraId="4C65F2A8" w14:textId="77777777" w:rsidR="00BD13BA" w:rsidRDefault="00BD13BA" w:rsidP="004B3450">
            <w:pPr>
              <w:spacing w:before="40" w:after="40" w:line="276" w:lineRule="auto"/>
              <w:ind w:left="113" w:right="113"/>
            </w:pPr>
            <w:r>
              <w:t>Rarely</w:t>
            </w:r>
          </w:p>
        </w:tc>
        <w:tc>
          <w:tcPr>
            <w:tcW w:w="900" w:type="dxa"/>
            <w:textDirection w:val="btLr"/>
          </w:tcPr>
          <w:p w14:paraId="4C65F2A9" w14:textId="77777777" w:rsidR="00BD13BA" w:rsidRDefault="00BD13BA" w:rsidP="004B3450">
            <w:pPr>
              <w:spacing w:before="40" w:after="40" w:line="276" w:lineRule="auto"/>
              <w:ind w:left="113" w:right="113"/>
            </w:pPr>
            <w:r>
              <w:t>Never</w:t>
            </w:r>
          </w:p>
        </w:tc>
      </w:tr>
      <w:tr w:rsidR="00BD13BA" w14:paraId="4C65F2B3"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135" w:type="dxa"/>
            <w:vAlign w:val="center"/>
          </w:tcPr>
          <w:p w14:paraId="4C65F2AC" w14:textId="5ADE5D87" w:rsidR="00BD13BA" w:rsidRDefault="00BD13BA" w:rsidP="00BD13BA">
            <w:pPr>
              <w:spacing w:before="40" w:after="40"/>
            </w:pPr>
            <w:r>
              <w:t>a. Discussions are based on information and knowledge shared with members.</w:t>
            </w:r>
          </w:p>
        </w:tc>
        <w:tc>
          <w:tcPr>
            <w:tcW w:w="900" w:type="dxa"/>
            <w:vAlign w:val="bottom"/>
          </w:tcPr>
          <w:p w14:paraId="4C65F2AD" w14:textId="19D90732" w:rsidR="00BD13BA" w:rsidRPr="00BD13BA" w:rsidRDefault="00BD13BA" w:rsidP="00BD13BA">
            <w:pPr>
              <w:spacing w:before="40" w:after="40"/>
              <w:jc w:val="center"/>
              <w:rPr>
                <w:color w:val="333333"/>
                <w:szCs w:val="21"/>
              </w:rPr>
            </w:pPr>
            <w:r w:rsidRPr="00BD13BA">
              <w:rPr>
                <w:rFonts w:cs="Arial"/>
                <w:color w:val="333333"/>
                <w:szCs w:val="21"/>
              </w:rPr>
              <w:t>62.5%</w:t>
            </w:r>
          </w:p>
        </w:tc>
        <w:tc>
          <w:tcPr>
            <w:tcW w:w="1077" w:type="dxa"/>
            <w:vAlign w:val="bottom"/>
          </w:tcPr>
          <w:p w14:paraId="4C65F2AE" w14:textId="2E94F9C9" w:rsidR="00BD13BA" w:rsidRPr="00BD13BA" w:rsidRDefault="00BD13BA" w:rsidP="00BD13BA">
            <w:pPr>
              <w:spacing w:before="40" w:after="40"/>
              <w:jc w:val="center"/>
              <w:rPr>
                <w:color w:val="333333"/>
                <w:szCs w:val="21"/>
              </w:rPr>
            </w:pPr>
            <w:r w:rsidRPr="00BD13BA">
              <w:rPr>
                <w:rFonts w:cs="Arial"/>
                <w:color w:val="333333"/>
                <w:szCs w:val="21"/>
              </w:rPr>
              <w:t>37.5%</w:t>
            </w:r>
          </w:p>
        </w:tc>
        <w:tc>
          <w:tcPr>
            <w:tcW w:w="813" w:type="dxa"/>
            <w:vAlign w:val="bottom"/>
          </w:tcPr>
          <w:p w14:paraId="4C65F2AF" w14:textId="30D95D6C" w:rsidR="00BD13BA" w:rsidRPr="00BD13BA" w:rsidRDefault="00BD13BA" w:rsidP="00BD13BA">
            <w:pPr>
              <w:spacing w:before="40" w:after="40"/>
              <w:jc w:val="center"/>
              <w:rPr>
                <w:color w:val="333333"/>
                <w:szCs w:val="21"/>
              </w:rPr>
            </w:pPr>
            <w:r w:rsidRPr="00BD13BA">
              <w:rPr>
                <w:rFonts w:cs="Arial"/>
                <w:color w:val="333333"/>
                <w:szCs w:val="21"/>
              </w:rPr>
              <w:t>0.0%</w:t>
            </w:r>
          </w:p>
        </w:tc>
        <w:tc>
          <w:tcPr>
            <w:tcW w:w="900" w:type="dxa"/>
            <w:vAlign w:val="bottom"/>
          </w:tcPr>
          <w:p w14:paraId="4C65F2B0" w14:textId="797EC901" w:rsidR="00BD13BA" w:rsidRPr="00BD13BA" w:rsidRDefault="00BD13BA" w:rsidP="00BD13BA">
            <w:pPr>
              <w:spacing w:before="40" w:after="40"/>
              <w:jc w:val="center"/>
              <w:rPr>
                <w:color w:val="333333"/>
                <w:szCs w:val="21"/>
              </w:rPr>
            </w:pPr>
            <w:r w:rsidRPr="00BD13BA">
              <w:rPr>
                <w:rFonts w:cs="Arial"/>
                <w:color w:val="333333"/>
                <w:szCs w:val="21"/>
              </w:rPr>
              <w:t>0.0%</w:t>
            </w:r>
          </w:p>
        </w:tc>
        <w:tc>
          <w:tcPr>
            <w:tcW w:w="900" w:type="dxa"/>
            <w:vAlign w:val="bottom"/>
          </w:tcPr>
          <w:p w14:paraId="4C65F2B1" w14:textId="5844AE02" w:rsidR="00BD13BA" w:rsidRPr="00BD13BA" w:rsidRDefault="00BD13BA" w:rsidP="00BD13BA">
            <w:pPr>
              <w:spacing w:before="40" w:after="40"/>
              <w:jc w:val="center"/>
              <w:rPr>
                <w:color w:val="333333"/>
                <w:szCs w:val="21"/>
              </w:rPr>
            </w:pPr>
            <w:r w:rsidRPr="00BD13BA">
              <w:rPr>
                <w:rFonts w:cs="Arial"/>
                <w:color w:val="333333"/>
                <w:szCs w:val="21"/>
              </w:rPr>
              <w:t>0.0%</w:t>
            </w:r>
          </w:p>
        </w:tc>
      </w:tr>
      <w:tr w:rsidR="00BD13BA" w14:paraId="4C65F2BB" w14:textId="77777777" w:rsidTr="00BD13BA">
        <w:trPr>
          <w:trHeight w:val="300"/>
        </w:trPr>
        <w:tc>
          <w:tcPr>
            <w:tcW w:w="4135" w:type="dxa"/>
            <w:vAlign w:val="center"/>
          </w:tcPr>
          <w:p w14:paraId="4C65F2B4" w14:textId="1FB6D8F0" w:rsidR="00BD13BA" w:rsidRDefault="00BD13BA" w:rsidP="00BD13BA">
            <w:pPr>
              <w:spacing w:before="40" w:after="40"/>
            </w:pPr>
            <w:r>
              <w:t>b. Leads to clear decisions.</w:t>
            </w:r>
          </w:p>
        </w:tc>
        <w:tc>
          <w:tcPr>
            <w:tcW w:w="900" w:type="dxa"/>
            <w:vAlign w:val="bottom"/>
          </w:tcPr>
          <w:p w14:paraId="4C65F2B5" w14:textId="38C48345" w:rsidR="00BD13BA" w:rsidRPr="00BD13BA" w:rsidRDefault="00BD13BA" w:rsidP="00BD13BA">
            <w:pPr>
              <w:spacing w:before="40" w:after="40"/>
              <w:jc w:val="center"/>
              <w:rPr>
                <w:color w:val="333333"/>
                <w:szCs w:val="21"/>
              </w:rPr>
            </w:pPr>
            <w:r w:rsidRPr="00BD13BA">
              <w:rPr>
                <w:rFonts w:cs="Arial"/>
                <w:color w:val="333333"/>
                <w:szCs w:val="21"/>
              </w:rPr>
              <w:t>31.3%</w:t>
            </w:r>
          </w:p>
        </w:tc>
        <w:tc>
          <w:tcPr>
            <w:tcW w:w="1077" w:type="dxa"/>
            <w:vAlign w:val="bottom"/>
          </w:tcPr>
          <w:p w14:paraId="4C65F2B6" w14:textId="44BE637C" w:rsidR="00BD13BA" w:rsidRPr="00BD13BA" w:rsidRDefault="00BD13BA" w:rsidP="00BD13BA">
            <w:pPr>
              <w:spacing w:before="40" w:after="40"/>
              <w:jc w:val="center"/>
              <w:rPr>
                <w:color w:val="333333"/>
                <w:szCs w:val="21"/>
              </w:rPr>
            </w:pPr>
            <w:r w:rsidRPr="00BD13BA">
              <w:rPr>
                <w:rFonts w:cs="Arial"/>
                <w:color w:val="333333"/>
                <w:szCs w:val="21"/>
              </w:rPr>
              <w:t>62.5%</w:t>
            </w:r>
          </w:p>
        </w:tc>
        <w:tc>
          <w:tcPr>
            <w:tcW w:w="813" w:type="dxa"/>
            <w:vAlign w:val="bottom"/>
          </w:tcPr>
          <w:p w14:paraId="4C65F2B7" w14:textId="039ABCFF" w:rsidR="00BD13BA" w:rsidRPr="00BD13BA" w:rsidRDefault="00BD13BA" w:rsidP="00BD13BA">
            <w:pPr>
              <w:spacing w:before="40" w:after="40"/>
              <w:jc w:val="center"/>
              <w:rPr>
                <w:color w:val="333333"/>
                <w:szCs w:val="21"/>
              </w:rPr>
            </w:pPr>
            <w:r w:rsidRPr="00BD13BA">
              <w:rPr>
                <w:rFonts w:cs="Arial"/>
                <w:color w:val="333333"/>
                <w:szCs w:val="21"/>
              </w:rPr>
              <w:t>6.3%</w:t>
            </w:r>
          </w:p>
        </w:tc>
        <w:tc>
          <w:tcPr>
            <w:tcW w:w="900" w:type="dxa"/>
            <w:vAlign w:val="bottom"/>
          </w:tcPr>
          <w:p w14:paraId="4C65F2B8" w14:textId="61679EC4" w:rsidR="00BD13BA" w:rsidRPr="00BD13BA" w:rsidRDefault="00BD13BA" w:rsidP="00BD13BA">
            <w:pPr>
              <w:spacing w:before="40" w:after="40"/>
              <w:jc w:val="center"/>
              <w:rPr>
                <w:color w:val="333333"/>
                <w:szCs w:val="21"/>
              </w:rPr>
            </w:pPr>
            <w:r w:rsidRPr="00BD13BA">
              <w:rPr>
                <w:rFonts w:cs="Arial"/>
                <w:color w:val="333333"/>
                <w:szCs w:val="21"/>
              </w:rPr>
              <w:t>0.0%</w:t>
            </w:r>
          </w:p>
        </w:tc>
        <w:tc>
          <w:tcPr>
            <w:tcW w:w="900" w:type="dxa"/>
            <w:vAlign w:val="bottom"/>
          </w:tcPr>
          <w:p w14:paraId="4C65F2B9" w14:textId="1AB3D0F9" w:rsidR="00BD13BA" w:rsidRPr="00BD13BA" w:rsidRDefault="00BD13BA" w:rsidP="00BD13BA">
            <w:pPr>
              <w:spacing w:before="40" w:after="40"/>
              <w:jc w:val="center"/>
              <w:rPr>
                <w:color w:val="333333"/>
                <w:szCs w:val="21"/>
              </w:rPr>
            </w:pPr>
            <w:r w:rsidRPr="00BD13BA">
              <w:rPr>
                <w:rFonts w:cs="Arial"/>
                <w:color w:val="333333"/>
                <w:szCs w:val="21"/>
              </w:rPr>
              <w:t>0.0%</w:t>
            </w:r>
          </w:p>
        </w:tc>
      </w:tr>
      <w:tr w:rsidR="00BD13BA" w14:paraId="4C65F2C3"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135" w:type="dxa"/>
            <w:vAlign w:val="center"/>
          </w:tcPr>
          <w:p w14:paraId="4C65F2BC" w14:textId="44AD414F" w:rsidR="00BD13BA" w:rsidRDefault="00BD13BA" w:rsidP="00BD13BA">
            <w:pPr>
              <w:spacing w:before="40" w:after="40"/>
            </w:pPr>
            <w:r>
              <w:t>c. Decisions lead to action with required tasks identified and designated.</w:t>
            </w:r>
          </w:p>
        </w:tc>
        <w:tc>
          <w:tcPr>
            <w:tcW w:w="900" w:type="dxa"/>
            <w:vAlign w:val="bottom"/>
          </w:tcPr>
          <w:p w14:paraId="4C65F2BD" w14:textId="50276E06" w:rsidR="00BD13BA" w:rsidRPr="00BD13BA" w:rsidRDefault="00BD13BA" w:rsidP="00BD13BA">
            <w:pPr>
              <w:spacing w:before="40" w:after="40"/>
              <w:jc w:val="center"/>
              <w:rPr>
                <w:color w:val="333333"/>
                <w:szCs w:val="21"/>
              </w:rPr>
            </w:pPr>
            <w:r w:rsidRPr="00BD13BA">
              <w:rPr>
                <w:rFonts w:cs="Arial"/>
                <w:color w:val="333333"/>
                <w:szCs w:val="21"/>
              </w:rPr>
              <w:t>26.7%</w:t>
            </w:r>
          </w:p>
        </w:tc>
        <w:tc>
          <w:tcPr>
            <w:tcW w:w="1077" w:type="dxa"/>
            <w:vAlign w:val="bottom"/>
          </w:tcPr>
          <w:p w14:paraId="4C65F2BE" w14:textId="1547C00B" w:rsidR="00BD13BA" w:rsidRPr="00BD13BA" w:rsidRDefault="00BD13BA" w:rsidP="00BD13BA">
            <w:pPr>
              <w:spacing w:before="40" w:after="40"/>
              <w:jc w:val="center"/>
              <w:rPr>
                <w:color w:val="333333"/>
                <w:szCs w:val="21"/>
              </w:rPr>
            </w:pPr>
            <w:r w:rsidRPr="00BD13BA">
              <w:rPr>
                <w:rFonts w:cs="Arial"/>
                <w:color w:val="333333"/>
                <w:szCs w:val="21"/>
              </w:rPr>
              <w:t>60.0%</w:t>
            </w:r>
          </w:p>
        </w:tc>
        <w:tc>
          <w:tcPr>
            <w:tcW w:w="813" w:type="dxa"/>
            <w:vAlign w:val="bottom"/>
          </w:tcPr>
          <w:p w14:paraId="4C65F2BF" w14:textId="02DF97BF" w:rsidR="00BD13BA" w:rsidRPr="00BD13BA" w:rsidRDefault="00BD13BA" w:rsidP="00BD13BA">
            <w:pPr>
              <w:spacing w:before="40" w:after="40"/>
              <w:jc w:val="center"/>
              <w:rPr>
                <w:color w:val="333333"/>
                <w:szCs w:val="21"/>
              </w:rPr>
            </w:pPr>
            <w:r w:rsidRPr="00BD13BA">
              <w:rPr>
                <w:rFonts w:cs="Arial"/>
                <w:color w:val="333333"/>
                <w:szCs w:val="21"/>
              </w:rPr>
              <w:t>13.3%</w:t>
            </w:r>
          </w:p>
        </w:tc>
        <w:tc>
          <w:tcPr>
            <w:tcW w:w="900" w:type="dxa"/>
            <w:vAlign w:val="bottom"/>
          </w:tcPr>
          <w:p w14:paraId="4C65F2C0" w14:textId="1A98AF9D" w:rsidR="00BD13BA" w:rsidRPr="00BD13BA" w:rsidRDefault="00BD13BA" w:rsidP="00BD13BA">
            <w:pPr>
              <w:spacing w:before="40" w:after="40"/>
              <w:jc w:val="center"/>
              <w:rPr>
                <w:color w:val="333333"/>
                <w:szCs w:val="21"/>
              </w:rPr>
            </w:pPr>
            <w:r w:rsidRPr="00BD13BA">
              <w:rPr>
                <w:rFonts w:cs="Arial"/>
                <w:color w:val="333333"/>
                <w:szCs w:val="21"/>
              </w:rPr>
              <w:t>0.0%</w:t>
            </w:r>
          </w:p>
        </w:tc>
        <w:tc>
          <w:tcPr>
            <w:tcW w:w="900" w:type="dxa"/>
            <w:vAlign w:val="bottom"/>
          </w:tcPr>
          <w:p w14:paraId="4C65F2C1" w14:textId="070AA8F6" w:rsidR="00BD13BA" w:rsidRPr="00BD13BA" w:rsidRDefault="00BD13BA" w:rsidP="00BD13BA">
            <w:pPr>
              <w:spacing w:before="40" w:after="40"/>
              <w:jc w:val="center"/>
              <w:rPr>
                <w:color w:val="333333"/>
                <w:szCs w:val="21"/>
              </w:rPr>
            </w:pPr>
            <w:r w:rsidRPr="00BD13BA">
              <w:rPr>
                <w:rFonts w:cs="Arial"/>
                <w:color w:val="333333"/>
                <w:szCs w:val="21"/>
              </w:rPr>
              <w:t>0.0%</w:t>
            </w:r>
          </w:p>
        </w:tc>
      </w:tr>
      <w:tr w:rsidR="00BD13BA" w14:paraId="532CF411" w14:textId="77777777" w:rsidTr="00BD13BA">
        <w:trPr>
          <w:trHeight w:val="300"/>
        </w:trPr>
        <w:tc>
          <w:tcPr>
            <w:tcW w:w="4135" w:type="dxa"/>
            <w:vAlign w:val="center"/>
          </w:tcPr>
          <w:p w14:paraId="080494C6" w14:textId="45AF5089" w:rsidR="00BD13BA" w:rsidRDefault="00BD13BA" w:rsidP="00BD13BA">
            <w:pPr>
              <w:spacing w:before="40" w:after="40"/>
            </w:pPr>
            <w:r>
              <w:t>d. Members ask questions and share ideas freely.</w:t>
            </w:r>
          </w:p>
        </w:tc>
        <w:tc>
          <w:tcPr>
            <w:tcW w:w="900" w:type="dxa"/>
            <w:vAlign w:val="bottom"/>
          </w:tcPr>
          <w:p w14:paraId="32CC32C4" w14:textId="1305FE63" w:rsidR="00BD13BA" w:rsidRPr="00BD13BA" w:rsidRDefault="00BD13BA" w:rsidP="00BD13BA">
            <w:pPr>
              <w:spacing w:before="40" w:after="40"/>
              <w:jc w:val="center"/>
              <w:rPr>
                <w:color w:val="333333"/>
                <w:szCs w:val="21"/>
              </w:rPr>
            </w:pPr>
            <w:r w:rsidRPr="00BD13BA">
              <w:rPr>
                <w:rFonts w:cs="Arial"/>
                <w:color w:val="333333"/>
                <w:szCs w:val="21"/>
              </w:rPr>
              <w:t>50.0%</w:t>
            </w:r>
          </w:p>
        </w:tc>
        <w:tc>
          <w:tcPr>
            <w:tcW w:w="1077" w:type="dxa"/>
            <w:vAlign w:val="bottom"/>
          </w:tcPr>
          <w:p w14:paraId="5EC463F1" w14:textId="6B5B14F1" w:rsidR="00BD13BA" w:rsidRPr="00BD13BA" w:rsidRDefault="00BD13BA" w:rsidP="00BD13BA">
            <w:pPr>
              <w:spacing w:before="40" w:after="40"/>
              <w:jc w:val="center"/>
              <w:rPr>
                <w:color w:val="333333"/>
                <w:szCs w:val="21"/>
              </w:rPr>
            </w:pPr>
            <w:r w:rsidRPr="00BD13BA">
              <w:rPr>
                <w:rFonts w:cs="Arial"/>
                <w:color w:val="333333"/>
                <w:szCs w:val="21"/>
              </w:rPr>
              <w:t>25.0%</w:t>
            </w:r>
          </w:p>
        </w:tc>
        <w:tc>
          <w:tcPr>
            <w:tcW w:w="813" w:type="dxa"/>
            <w:vAlign w:val="bottom"/>
          </w:tcPr>
          <w:p w14:paraId="2F3AED1E" w14:textId="37432124" w:rsidR="00BD13BA" w:rsidRPr="00BD13BA" w:rsidRDefault="00BD13BA" w:rsidP="00BD13BA">
            <w:pPr>
              <w:spacing w:before="40" w:after="40"/>
              <w:jc w:val="center"/>
              <w:rPr>
                <w:color w:val="333333"/>
                <w:szCs w:val="21"/>
              </w:rPr>
            </w:pPr>
            <w:r w:rsidRPr="00BD13BA">
              <w:rPr>
                <w:rFonts w:cs="Arial"/>
                <w:color w:val="333333"/>
                <w:szCs w:val="21"/>
              </w:rPr>
              <w:t>25.0%</w:t>
            </w:r>
          </w:p>
        </w:tc>
        <w:tc>
          <w:tcPr>
            <w:tcW w:w="900" w:type="dxa"/>
            <w:vAlign w:val="bottom"/>
          </w:tcPr>
          <w:p w14:paraId="02A76634" w14:textId="37E59A3E" w:rsidR="00BD13BA" w:rsidRPr="00BD13BA" w:rsidRDefault="00BD13BA" w:rsidP="00BD13BA">
            <w:pPr>
              <w:spacing w:before="40" w:after="40"/>
              <w:jc w:val="center"/>
              <w:rPr>
                <w:color w:val="333333"/>
                <w:szCs w:val="21"/>
              </w:rPr>
            </w:pPr>
            <w:r w:rsidRPr="00BD13BA">
              <w:rPr>
                <w:rFonts w:cs="Arial"/>
                <w:color w:val="333333"/>
                <w:szCs w:val="21"/>
              </w:rPr>
              <w:t>0.0%</w:t>
            </w:r>
          </w:p>
        </w:tc>
        <w:tc>
          <w:tcPr>
            <w:tcW w:w="900" w:type="dxa"/>
            <w:vAlign w:val="bottom"/>
          </w:tcPr>
          <w:p w14:paraId="6B08853F" w14:textId="0664ABBF" w:rsidR="00BD13BA" w:rsidRPr="00BD13BA" w:rsidRDefault="00BD13BA" w:rsidP="00BD13BA">
            <w:pPr>
              <w:spacing w:before="40" w:after="40"/>
              <w:jc w:val="center"/>
              <w:rPr>
                <w:color w:val="333333"/>
                <w:szCs w:val="21"/>
              </w:rPr>
            </w:pPr>
            <w:r w:rsidRPr="00BD13BA">
              <w:rPr>
                <w:rFonts w:cs="Arial"/>
                <w:color w:val="333333"/>
                <w:szCs w:val="21"/>
              </w:rPr>
              <w:t>0.0%</w:t>
            </w:r>
          </w:p>
        </w:tc>
      </w:tr>
      <w:tr w:rsidR="00BD13BA" w14:paraId="190A1354"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135" w:type="dxa"/>
            <w:vAlign w:val="center"/>
          </w:tcPr>
          <w:p w14:paraId="5DF1E6A5" w14:textId="71B173A1" w:rsidR="00BD13BA" w:rsidRDefault="00BD13BA" w:rsidP="00BD13BA">
            <w:pPr>
              <w:spacing w:before="40" w:after="40"/>
            </w:pPr>
            <w:r>
              <w:t>e. Discussions are inclusive of all members at the table, not dominated by a few voices.</w:t>
            </w:r>
          </w:p>
        </w:tc>
        <w:tc>
          <w:tcPr>
            <w:tcW w:w="900" w:type="dxa"/>
            <w:vAlign w:val="bottom"/>
          </w:tcPr>
          <w:p w14:paraId="242A400E" w14:textId="08C57007" w:rsidR="00BD13BA" w:rsidRPr="00BD13BA" w:rsidRDefault="00BD13BA" w:rsidP="00BD13BA">
            <w:pPr>
              <w:spacing w:before="40" w:after="40"/>
              <w:jc w:val="center"/>
              <w:rPr>
                <w:color w:val="333333"/>
                <w:szCs w:val="21"/>
              </w:rPr>
            </w:pPr>
            <w:r w:rsidRPr="00BD13BA">
              <w:rPr>
                <w:rFonts w:cs="Arial"/>
                <w:color w:val="333333"/>
                <w:szCs w:val="21"/>
              </w:rPr>
              <w:t>50.0%</w:t>
            </w:r>
          </w:p>
        </w:tc>
        <w:tc>
          <w:tcPr>
            <w:tcW w:w="1077" w:type="dxa"/>
            <w:vAlign w:val="bottom"/>
          </w:tcPr>
          <w:p w14:paraId="03E81316" w14:textId="31AB7132" w:rsidR="00BD13BA" w:rsidRPr="00BD13BA" w:rsidRDefault="00BD13BA" w:rsidP="00BD13BA">
            <w:pPr>
              <w:spacing w:before="40" w:after="40"/>
              <w:jc w:val="center"/>
              <w:rPr>
                <w:color w:val="333333"/>
                <w:szCs w:val="21"/>
              </w:rPr>
            </w:pPr>
            <w:r w:rsidRPr="00BD13BA">
              <w:rPr>
                <w:rFonts w:cs="Arial"/>
                <w:color w:val="333333"/>
                <w:szCs w:val="21"/>
              </w:rPr>
              <w:t>37.5%</w:t>
            </w:r>
          </w:p>
        </w:tc>
        <w:tc>
          <w:tcPr>
            <w:tcW w:w="813" w:type="dxa"/>
            <w:vAlign w:val="bottom"/>
          </w:tcPr>
          <w:p w14:paraId="7930D6BB" w14:textId="5464CD3F" w:rsidR="00BD13BA" w:rsidRPr="00BD13BA" w:rsidRDefault="00BD13BA" w:rsidP="00BD13BA">
            <w:pPr>
              <w:spacing w:before="40" w:after="40"/>
              <w:jc w:val="center"/>
              <w:rPr>
                <w:color w:val="333333"/>
                <w:szCs w:val="21"/>
              </w:rPr>
            </w:pPr>
            <w:r w:rsidRPr="00BD13BA">
              <w:rPr>
                <w:rFonts w:cs="Arial"/>
                <w:color w:val="333333"/>
                <w:szCs w:val="21"/>
              </w:rPr>
              <w:t>6.3%</w:t>
            </w:r>
          </w:p>
        </w:tc>
        <w:tc>
          <w:tcPr>
            <w:tcW w:w="900" w:type="dxa"/>
            <w:vAlign w:val="bottom"/>
          </w:tcPr>
          <w:p w14:paraId="61AAB66C" w14:textId="631D43D8" w:rsidR="00BD13BA" w:rsidRPr="00BD13BA" w:rsidRDefault="00BD13BA" w:rsidP="00BD13BA">
            <w:pPr>
              <w:spacing w:before="40" w:after="40"/>
              <w:jc w:val="center"/>
              <w:rPr>
                <w:color w:val="333333"/>
                <w:szCs w:val="21"/>
              </w:rPr>
            </w:pPr>
            <w:r w:rsidRPr="00BD13BA">
              <w:rPr>
                <w:rFonts w:cs="Arial"/>
                <w:color w:val="333333"/>
                <w:szCs w:val="21"/>
              </w:rPr>
              <w:t>6.3%</w:t>
            </w:r>
          </w:p>
        </w:tc>
        <w:tc>
          <w:tcPr>
            <w:tcW w:w="900" w:type="dxa"/>
            <w:vAlign w:val="bottom"/>
          </w:tcPr>
          <w:p w14:paraId="6D253C0D" w14:textId="1C350521" w:rsidR="00BD13BA" w:rsidRPr="00BD13BA" w:rsidRDefault="00BD13BA" w:rsidP="00BD13BA">
            <w:pPr>
              <w:spacing w:before="40" w:after="40"/>
              <w:jc w:val="center"/>
              <w:rPr>
                <w:color w:val="333333"/>
                <w:szCs w:val="21"/>
              </w:rPr>
            </w:pPr>
            <w:r w:rsidRPr="00BD13BA">
              <w:rPr>
                <w:rFonts w:cs="Arial"/>
                <w:color w:val="333333"/>
                <w:szCs w:val="21"/>
              </w:rPr>
              <w:t>0.0%</w:t>
            </w:r>
          </w:p>
        </w:tc>
      </w:tr>
      <w:tr w:rsidR="00BD13BA" w14:paraId="7AD720CB" w14:textId="77777777" w:rsidTr="00BD13BA">
        <w:trPr>
          <w:trHeight w:val="300"/>
        </w:trPr>
        <w:tc>
          <w:tcPr>
            <w:tcW w:w="4135" w:type="dxa"/>
            <w:vAlign w:val="center"/>
          </w:tcPr>
          <w:p w14:paraId="3E227FF2" w14:textId="3FADDBDA" w:rsidR="00BD13BA" w:rsidRDefault="00BD13BA" w:rsidP="00BD13BA">
            <w:pPr>
              <w:spacing w:before="40" w:after="40"/>
            </w:pPr>
            <w:r>
              <w:t>f. Members work together as problem solvers, without defensiveness or aggression.</w:t>
            </w:r>
          </w:p>
        </w:tc>
        <w:tc>
          <w:tcPr>
            <w:tcW w:w="900" w:type="dxa"/>
            <w:vAlign w:val="bottom"/>
          </w:tcPr>
          <w:p w14:paraId="4C933BE2" w14:textId="174E62C3" w:rsidR="00BD13BA" w:rsidRPr="00BD13BA" w:rsidRDefault="00BD13BA" w:rsidP="00BD13BA">
            <w:pPr>
              <w:spacing w:before="40" w:after="40"/>
              <w:jc w:val="center"/>
              <w:rPr>
                <w:color w:val="333333"/>
                <w:szCs w:val="21"/>
              </w:rPr>
            </w:pPr>
            <w:r w:rsidRPr="00BD13BA">
              <w:rPr>
                <w:rFonts w:cs="Arial"/>
                <w:color w:val="333333"/>
                <w:szCs w:val="21"/>
              </w:rPr>
              <w:t>62.5%</w:t>
            </w:r>
          </w:p>
        </w:tc>
        <w:tc>
          <w:tcPr>
            <w:tcW w:w="1077" w:type="dxa"/>
            <w:vAlign w:val="bottom"/>
          </w:tcPr>
          <w:p w14:paraId="476D2631" w14:textId="7EDE3974" w:rsidR="00BD13BA" w:rsidRPr="00BD13BA" w:rsidRDefault="00BD13BA" w:rsidP="00BD13BA">
            <w:pPr>
              <w:spacing w:before="40" w:after="40"/>
              <w:jc w:val="center"/>
              <w:rPr>
                <w:color w:val="333333"/>
                <w:szCs w:val="21"/>
              </w:rPr>
            </w:pPr>
            <w:r w:rsidRPr="00BD13BA">
              <w:rPr>
                <w:rFonts w:cs="Arial"/>
                <w:color w:val="333333"/>
                <w:szCs w:val="21"/>
              </w:rPr>
              <w:t>31.3%</w:t>
            </w:r>
          </w:p>
        </w:tc>
        <w:tc>
          <w:tcPr>
            <w:tcW w:w="813" w:type="dxa"/>
            <w:vAlign w:val="bottom"/>
          </w:tcPr>
          <w:p w14:paraId="415EFE84" w14:textId="27CA048D" w:rsidR="00BD13BA" w:rsidRPr="00BD13BA" w:rsidRDefault="00BD13BA" w:rsidP="00BD13BA">
            <w:pPr>
              <w:spacing w:before="40" w:after="40"/>
              <w:jc w:val="center"/>
              <w:rPr>
                <w:color w:val="333333"/>
                <w:szCs w:val="21"/>
              </w:rPr>
            </w:pPr>
            <w:r w:rsidRPr="00BD13BA">
              <w:rPr>
                <w:rFonts w:cs="Arial"/>
                <w:color w:val="333333"/>
                <w:szCs w:val="21"/>
              </w:rPr>
              <w:t>6.3%</w:t>
            </w:r>
          </w:p>
        </w:tc>
        <w:tc>
          <w:tcPr>
            <w:tcW w:w="900" w:type="dxa"/>
            <w:vAlign w:val="bottom"/>
          </w:tcPr>
          <w:p w14:paraId="7456EA30" w14:textId="5BF35BC2" w:rsidR="00BD13BA" w:rsidRPr="00BD13BA" w:rsidRDefault="00BD13BA" w:rsidP="00BD13BA">
            <w:pPr>
              <w:spacing w:before="40" w:after="40"/>
              <w:jc w:val="center"/>
              <w:rPr>
                <w:color w:val="333333"/>
                <w:szCs w:val="21"/>
              </w:rPr>
            </w:pPr>
            <w:r w:rsidRPr="00BD13BA">
              <w:rPr>
                <w:rFonts w:cs="Arial"/>
                <w:color w:val="333333"/>
                <w:szCs w:val="21"/>
              </w:rPr>
              <w:t>0.0%</w:t>
            </w:r>
          </w:p>
        </w:tc>
        <w:tc>
          <w:tcPr>
            <w:tcW w:w="900" w:type="dxa"/>
            <w:vAlign w:val="bottom"/>
          </w:tcPr>
          <w:p w14:paraId="45632448" w14:textId="732189A8" w:rsidR="00BD13BA" w:rsidRPr="00BD13BA" w:rsidRDefault="00BD13BA" w:rsidP="00BD13BA">
            <w:pPr>
              <w:spacing w:before="40" w:after="40"/>
              <w:jc w:val="center"/>
              <w:rPr>
                <w:color w:val="333333"/>
                <w:szCs w:val="21"/>
              </w:rPr>
            </w:pPr>
            <w:r w:rsidRPr="00BD13BA">
              <w:rPr>
                <w:rFonts w:cs="Arial"/>
                <w:color w:val="333333"/>
                <w:szCs w:val="21"/>
              </w:rPr>
              <w:t>0.0%</w:t>
            </w:r>
          </w:p>
        </w:tc>
      </w:tr>
      <w:tr w:rsidR="00BD13BA" w14:paraId="4609846A"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135" w:type="dxa"/>
            <w:vAlign w:val="center"/>
          </w:tcPr>
          <w:p w14:paraId="428E1F1E" w14:textId="0BD8177C" w:rsidR="00BD13BA" w:rsidRDefault="00BD13BA" w:rsidP="00BD13BA">
            <w:pPr>
              <w:spacing w:before="40" w:after="40"/>
            </w:pPr>
            <w:r>
              <w:t>g. Debates are open and honest, yet remain respectful.</w:t>
            </w:r>
          </w:p>
        </w:tc>
        <w:tc>
          <w:tcPr>
            <w:tcW w:w="900" w:type="dxa"/>
            <w:vAlign w:val="bottom"/>
          </w:tcPr>
          <w:p w14:paraId="614CA1F4" w14:textId="7ED9F39C" w:rsidR="00BD13BA" w:rsidRPr="00BD13BA" w:rsidRDefault="00BD13BA" w:rsidP="00BD13BA">
            <w:pPr>
              <w:spacing w:before="40" w:after="40"/>
              <w:jc w:val="center"/>
              <w:rPr>
                <w:color w:val="333333"/>
                <w:szCs w:val="21"/>
              </w:rPr>
            </w:pPr>
            <w:r w:rsidRPr="00BD13BA">
              <w:rPr>
                <w:rFonts w:cs="Arial"/>
                <w:color w:val="333333"/>
                <w:szCs w:val="21"/>
              </w:rPr>
              <w:t>68.8%</w:t>
            </w:r>
          </w:p>
        </w:tc>
        <w:tc>
          <w:tcPr>
            <w:tcW w:w="1077" w:type="dxa"/>
            <w:vAlign w:val="bottom"/>
          </w:tcPr>
          <w:p w14:paraId="53EE0899" w14:textId="2BD8B1F3" w:rsidR="00BD13BA" w:rsidRPr="00BD13BA" w:rsidRDefault="00BD13BA" w:rsidP="00BD13BA">
            <w:pPr>
              <w:spacing w:before="40" w:after="40"/>
              <w:jc w:val="center"/>
              <w:rPr>
                <w:color w:val="333333"/>
                <w:szCs w:val="21"/>
              </w:rPr>
            </w:pPr>
            <w:r w:rsidRPr="00BD13BA">
              <w:rPr>
                <w:rFonts w:cs="Arial"/>
                <w:color w:val="333333"/>
                <w:szCs w:val="21"/>
              </w:rPr>
              <w:t>31.3%</w:t>
            </w:r>
          </w:p>
        </w:tc>
        <w:tc>
          <w:tcPr>
            <w:tcW w:w="813" w:type="dxa"/>
            <w:vAlign w:val="bottom"/>
          </w:tcPr>
          <w:p w14:paraId="6DCCB231" w14:textId="3FCE40E0" w:rsidR="00BD13BA" w:rsidRPr="00BD13BA" w:rsidRDefault="00BD13BA" w:rsidP="00BD13BA">
            <w:pPr>
              <w:spacing w:before="40" w:after="40"/>
              <w:jc w:val="center"/>
              <w:rPr>
                <w:color w:val="333333"/>
                <w:szCs w:val="21"/>
              </w:rPr>
            </w:pPr>
            <w:r w:rsidRPr="00BD13BA">
              <w:rPr>
                <w:rFonts w:cs="Arial"/>
                <w:color w:val="333333"/>
                <w:szCs w:val="21"/>
              </w:rPr>
              <w:t>0.0%</w:t>
            </w:r>
          </w:p>
        </w:tc>
        <w:tc>
          <w:tcPr>
            <w:tcW w:w="900" w:type="dxa"/>
            <w:vAlign w:val="bottom"/>
          </w:tcPr>
          <w:p w14:paraId="60DCEF1F" w14:textId="7ED2F9D4" w:rsidR="00BD13BA" w:rsidRPr="00BD13BA" w:rsidRDefault="00BD13BA" w:rsidP="00BD13BA">
            <w:pPr>
              <w:spacing w:before="40" w:after="40"/>
              <w:jc w:val="center"/>
              <w:rPr>
                <w:color w:val="333333"/>
                <w:szCs w:val="21"/>
              </w:rPr>
            </w:pPr>
            <w:r w:rsidRPr="00BD13BA">
              <w:rPr>
                <w:rFonts w:cs="Arial"/>
                <w:color w:val="333333"/>
                <w:szCs w:val="21"/>
              </w:rPr>
              <w:t>0.0%</w:t>
            </w:r>
          </w:p>
        </w:tc>
        <w:tc>
          <w:tcPr>
            <w:tcW w:w="900" w:type="dxa"/>
            <w:vAlign w:val="bottom"/>
          </w:tcPr>
          <w:p w14:paraId="16CE52B4" w14:textId="3A4DFC78" w:rsidR="00BD13BA" w:rsidRPr="00BD13BA" w:rsidRDefault="00BD13BA" w:rsidP="00BD13BA">
            <w:pPr>
              <w:spacing w:before="40" w:after="40"/>
              <w:jc w:val="center"/>
              <w:rPr>
                <w:color w:val="333333"/>
                <w:szCs w:val="21"/>
              </w:rPr>
            </w:pPr>
            <w:r w:rsidRPr="00BD13BA">
              <w:rPr>
                <w:rFonts w:cs="Arial"/>
                <w:color w:val="333333"/>
                <w:szCs w:val="21"/>
              </w:rPr>
              <w:t>0.0%</w:t>
            </w:r>
          </w:p>
        </w:tc>
      </w:tr>
      <w:tr w:rsidR="00BD13BA" w14:paraId="0D215170" w14:textId="77777777" w:rsidTr="00BD13BA">
        <w:trPr>
          <w:trHeight w:val="300"/>
        </w:trPr>
        <w:tc>
          <w:tcPr>
            <w:tcW w:w="4135" w:type="dxa"/>
            <w:shd w:val="clear" w:color="auto" w:fill="auto"/>
            <w:vAlign w:val="center"/>
          </w:tcPr>
          <w:p w14:paraId="66A2B074" w14:textId="7C09A8FD" w:rsidR="00BD13BA" w:rsidRDefault="00BD13BA" w:rsidP="00BD13BA">
            <w:pPr>
              <w:spacing w:before="40" w:after="40"/>
            </w:pPr>
            <w:r>
              <w:t>h. Members can identify and will interrupt microaggressions and other racist acts.</w:t>
            </w:r>
          </w:p>
        </w:tc>
        <w:tc>
          <w:tcPr>
            <w:tcW w:w="900" w:type="dxa"/>
            <w:shd w:val="clear" w:color="auto" w:fill="auto"/>
            <w:vAlign w:val="bottom"/>
          </w:tcPr>
          <w:p w14:paraId="0A5849CE" w14:textId="6877A282" w:rsidR="00BD13BA" w:rsidRPr="00BD13BA" w:rsidRDefault="00BD13BA" w:rsidP="00BD13BA">
            <w:pPr>
              <w:spacing w:before="40" w:after="40"/>
              <w:jc w:val="center"/>
              <w:rPr>
                <w:color w:val="333333"/>
                <w:szCs w:val="21"/>
              </w:rPr>
            </w:pPr>
            <w:r w:rsidRPr="00BD13BA">
              <w:rPr>
                <w:rFonts w:cs="Arial"/>
                <w:color w:val="333333"/>
                <w:szCs w:val="21"/>
              </w:rPr>
              <w:t>38.5%</w:t>
            </w:r>
          </w:p>
        </w:tc>
        <w:tc>
          <w:tcPr>
            <w:tcW w:w="1077" w:type="dxa"/>
            <w:shd w:val="clear" w:color="auto" w:fill="auto"/>
            <w:vAlign w:val="bottom"/>
          </w:tcPr>
          <w:p w14:paraId="78141A61" w14:textId="7E74F179" w:rsidR="00BD13BA" w:rsidRPr="00BD13BA" w:rsidRDefault="00BD13BA" w:rsidP="00BD13BA">
            <w:pPr>
              <w:spacing w:before="40" w:after="40"/>
              <w:jc w:val="center"/>
              <w:rPr>
                <w:color w:val="333333"/>
                <w:szCs w:val="21"/>
              </w:rPr>
            </w:pPr>
            <w:r w:rsidRPr="00BD13BA">
              <w:rPr>
                <w:rFonts w:cs="Arial"/>
                <w:color w:val="333333"/>
                <w:szCs w:val="21"/>
              </w:rPr>
              <w:t>15.4%</w:t>
            </w:r>
          </w:p>
        </w:tc>
        <w:tc>
          <w:tcPr>
            <w:tcW w:w="813" w:type="dxa"/>
            <w:shd w:val="clear" w:color="auto" w:fill="auto"/>
            <w:vAlign w:val="bottom"/>
          </w:tcPr>
          <w:p w14:paraId="3645046F" w14:textId="0531F25E" w:rsidR="00BD13BA" w:rsidRPr="00BD13BA" w:rsidRDefault="00BD13BA" w:rsidP="00BD13BA">
            <w:pPr>
              <w:spacing w:before="40" w:after="40"/>
              <w:jc w:val="center"/>
              <w:rPr>
                <w:color w:val="333333"/>
                <w:szCs w:val="21"/>
              </w:rPr>
            </w:pPr>
            <w:r w:rsidRPr="00BD13BA">
              <w:rPr>
                <w:rFonts w:cs="Arial"/>
                <w:color w:val="333333"/>
                <w:szCs w:val="21"/>
              </w:rPr>
              <w:t>0.0%</w:t>
            </w:r>
          </w:p>
        </w:tc>
        <w:tc>
          <w:tcPr>
            <w:tcW w:w="900" w:type="dxa"/>
            <w:shd w:val="clear" w:color="auto" w:fill="auto"/>
            <w:vAlign w:val="bottom"/>
          </w:tcPr>
          <w:p w14:paraId="10C7E048" w14:textId="6EA27DC9" w:rsidR="00BD13BA" w:rsidRPr="00BD13BA" w:rsidRDefault="00BD13BA" w:rsidP="00BD13BA">
            <w:pPr>
              <w:spacing w:before="40" w:after="40"/>
              <w:jc w:val="center"/>
              <w:rPr>
                <w:color w:val="333333"/>
                <w:szCs w:val="21"/>
              </w:rPr>
            </w:pPr>
            <w:r w:rsidRPr="00BD13BA">
              <w:rPr>
                <w:rFonts w:cs="Arial"/>
                <w:color w:val="333333"/>
                <w:szCs w:val="21"/>
              </w:rPr>
              <w:t>30.8%</w:t>
            </w:r>
          </w:p>
        </w:tc>
        <w:tc>
          <w:tcPr>
            <w:tcW w:w="900" w:type="dxa"/>
            <w:shd w:val="clear" w:color="auto" w:fill="auto"/>
            <w:vAlign w:val="bottom"/>
          </w:tcPr>
          <w:p w14:paraId="5EF3E858" w14:textId="77E61C7D" w:rsidR="00BD13BA" w:rsidRPr="00BD13BA" w:rsidRDefault="00BD13BA" w:rsidP="00BD13BA">
            <w:pPr>
              <w:spacing w:before="40" w:after="40"/>
              <w:jc w:val="center"/>
              <w:rPr>
                <w:color w:val="333333"/>
                <w:szCs w:val="21"/>
              </w:rPr>
            </w:pPr>
            <w:r w:rsidRPr="00BD13BA">
              <w:rPr>
                <w:rFonts w:cs="Arial"/>
                <w:color w:val="333333"/>
                <w:szCs w:val="21"/>
              </w:rPr>
              <w:t>15.4%</w:t>
            </w:r>
          </w:p>
        </w:tc>
      </w:tr>
      <w:tr w:rsidR="00BD13BA" w14:paraId="2913175F"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135" w:type="dxa"/>
            <w:vAlign w:val="center"/>
          </w:tcPr>
          <w:p w14:paraId="15E8B02A" w14:textId="72B382E7" w:rsidR="00BD13BA" w:rsidRDefault="00BD13BA" w:rsidP="00BD13BA">
            <w:pPr>
              <w:spacing w:before="40" w:after="40"/>
            </w:pPr>
            <w:r>
              <w:t xml:space="preserve">i. Any conflict among members is managed well overall. </w:t>
            </w:r>
          </w:p>
        </w:tc>
        <w:tc>
          <w:tcPr>
            <w:tcW w:w="900" w:type="dxa"/>
            <w:vAlign w:val="bottom"/>
          </w:tcPr>
          <w:p w14:paraId="1ABAEE23" w14:textId="1286893C" w:rsidR="00BD13BA" w:rsidRPr="00BD13BA" w:rsidRDefault="00BD13BA" w:rsidP="00BD13BA">
            <w:pPr>
              <w:spacing w:before="40" w:after="40"/>
              <w:jc w:val="center"/>
              <w:rPr>
                <w:color w:val="333333"/>
                <w:szCs w:val="21"/>
              </w:rPr>
            </w:pPr>
            <w:r w:rsidRPr="00BD13BA">
              <w:rPr>
                <w:rFonts w:cs="Arial"/>
                <w:color w:val="333333"/>
                <w:szCs w:val="21"/>
              </w:rPr>
              <w:t>50.0%</w:t>
            </w:r>
          </w:p>
        </w:tc>
        <w:tc>
          <w:tcPr>
            <w:tcW w:w="1077" w:type="dxa"/>
            <w:vAlign w:val="bottom"/>
          </w:tcPr>
          <w:p w14:paraId="104E7502" w14:textId="424CB2D9" w:rsidR="00BD13BA" w:rsidRPr="00BD13BA" w:rsidRDefault="00BD13BA" w:rsidP="00BD13BA">
            <w:pPr>
              <w:spacing w:before="40" w:after="40"/>
              <w:jc w:val="center"/>
              <w:rPr>
                <w:color w:val="333333"/>
                <w:szCs w:val="21"/>
              </w:rPr>
            </w:pPr>
            <w:r w:rsidRPr="00BD13BA">
              <w:rPr>
                <w:rFonts w:cs="Arial"/>
                <w:color w:val="333333"/>
                <w:szCs w:val="21"/>
              </w:rPr>
              <w:t>31.3%</w:t>
            </w:r>
          </w:p>
        </w:tc>
        <w:tc>
          <w:tcPr>
            <w:tcW w:w="813" w:type="dxa"/>
            <w:vAlign w:val="bottom"/>
          </w:tcPr>
          <w:p w14:paraId="2CEB7B5C" w14:textId="3342D421" w:rsidR="00BD13BA" w:rsidRPr="00BD13BA" w:rsidRDefault="00BD13BA" w:rsidP="00BD13BA">
            <w:pPr>
              <w:spacing w:before="40" w:after="40"/>
              <w:jc w:val="center"/>
              <w:rPr>
                <w:color w:val="333333"/>
                <w:szCs w:val="21"/>
              </w:rPr>
            </w:pPr>
            <w:r w:rsidRPr="00BD13BA">
              <w:rPr>
                <w:rFonts w:cs="Arial"/>
                <w:color w:val="333333"/>
                <w:szCs w:val="21"/>
              </w:rPr>
              <w:t>18.8%</w:t>
            </w:r>
          </w:p>
        </w:tc>
        <w:tc>
          <w:tcPr>
            <w:tcW w:w="900" w:type="dxa"/>
            <w:vAlign w:val="bottom"/>
          </w:tcPr>
          <w:p w14:paraId="60E843A6" w14:textId="56BEE9D1" w:rsidR="00BD13BA" w:rsidRPr="00BD13BA" w:rsidRDefault="00BD13BA" w:rsidP="00BD13BA">
            <w:pPr>
              <w:spacing w:before="40" w:after="40"/>
              <w:jc w:val="center"/>
              <w:rPr>
                <w:color w:val="333333"/>
                <w:szCs w:val="21"/>
              </w:rPr>
            </w:pPr>
            <w:r w:rsidRPr="00BD13BA">
              <w:rPr>
                <w:rFonts w:cs="Arial"/>
                <w:color w:val="333333"/>
                <w:szCs w:val="21"/>
              </w:rPr>
              <w:t>0.0%</w:t>
            </w:r>
          </w:p>
        </w:tc>
        <w:tc>
          <w:tcPr>
            <w:tcW w:w="900" w:type="dxa"/>
            <w:vAlign w:val="bottom"/>
          </w:tcPr>
          <w:p w14:paraId="49781F3B" w14:textId="6E0E9A89" w:rsidR="00BD13BA" w:rsidRPr="00BD13BA" w:rsidRDefault="00BD13BA" w:rsidP="00BD13BA">
            <w:pPr>
              <w:spacing w:before="40" w:after="40"/>
              <w:jc w:val="center"/>
              <w:rPr>
                <w:color w:val="333333"/>
                <w:szCs w:val="21"/>
              </w:rPr>
            </w:pPr>
            <w:r w:rsidRPr="00BD13BA">
              <w:rPr>
                <w:rFonts w:cs="Arial"/>
                <w:color w:val="333333"/>
                <w:szCs w:val="21"/>
              </w:rPr>
              <w:t>0.0%</w:t>
            </w:r>
          </w:p>
        </w:tc>
      </w:tr>
    </w:tbl>
    <w:p w14:paraId="4C65F2C5" w14:textId="05488989" w:rsidR="008F2533" w:rsidRDefault="008F2533"/>
    <w:p w14:paraId="2DEB1AB8" w14:textId="2F6CC38F" w:rsidR="00A572C4" w:rsidRDefault="00A572C4"/>
    <w:tbl>
      <w:tblPr>
        <w:tblStyle w:val="a3"/>
        <w:tblW w:w="8725"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312"/>
        <w:gridCol w:w="900"/>
        <w:gridCol w:w="897"/>
        <w:gridCol w:w="993"/>
        <w:gridCol w:w="903"/>
        <w:gridCol w:w="720"/>
      </w:tblGrid>
      <w:tr w:rsidR="00BD13BA" w14:paraId="4C89942E" w14:textId="77777777" w:rsidTr="00BD13BA">
        <w:trPr>
          <w:cnfStyle w:val="100000000000" w:firstRow="1" w:lastRow="0" w:firstColumn="0" w:lastColumn="0" w:oddVBand="0" w:evenVBand="0" w:oddHBand="0" w:evenHBand="0" w:firstRowFirstColumn="0" w:firstRowLastColumn="0" w:lastRowFirstColumn="0" w:lastRowLastColumn="0"/>
          <w:cantSplit/>
          <w:trHeight w:val="1295"/>
        </w:trPr>
        <w:tc>
          <w:tcPr>
            <w:tcW w:w="4312" w:type="dxa"/>
            <w:vAlign w:val="center"/>
          </w:tcPr>
          <w:p w14:paraId="12B5DADC" w14:textId="4F709E5B" w:rsidR="00BD13BA" w:rsidRDefault="00BD13BA" w:rsidP="00577861">
            <w:pPr>
              <w:spacing w:before="40" w:after="40" w:line="276" w:lineRule="auto"/>
            </w:pPr>
            <w:r>
              <w:t>Q2. Board discussions take into consideration:</w:t>
            </w:r>
          </w:p>
        </w:tc>
        <w:tc>
          <w:tcPr>
            <w:tcW w:w="900" w:type="dxa"/>
            <w:textDirection w:val="btLr"/>
          </w:tcPr>
          <w:p w14:paraId="6599E3B1" w14:textId="77777777" w:rsidR="00BD13BA" w:rsidRDefault="00BD13BA" w:rsidP="00577861">
            <w:pPr>
              <w:spacing w:before="40" w:after="40" w:line="276" w:lineRule="auto"/>
              <w:ind w:left="113" w:right="113"/>
            </w:pPr>
            <w:r>
              <w:t>Always</w:t>
            </w:r>
          </w:p>
        </w:tc>
        <w:tc>
          <w:tcPr>
            <w:tcW w:w="897" w:type="dxa"/>
            <w:textDirection w:val="btLr"/>
          </w:tcPr>
          <w:p w14:paraId="5BC0D8DD" w14:textId="77777777" w:rsidR="00BD13BA" w:rsidRDefault="00BD13BA" w:rsidP="00577861">
            <w:pPr>
              <w:spacing w:before="40" w:after="40" w:line="276" w:lineRule="auto"/>
              <w:ind w:left="113" w:right="113"/>
            </w:pPr>
            <w:r>
              <w:t>Often</w:t>
            </w:r>
          </w:p>
        </w:tc>
        <w:tc>
          <w:tcPr>
            <w:tcW w:w="993" w:type="dxa"/>
            <w:textDirection w:val="btLr"/>
          </w:tcPr>
          <w:p w14:paraId="104C6EC7" w14:textId="77777777" w:rsidR="00BD13BA" w:rsidRDefault="00BD13BA" w:rsidP="00577861">
            <w:pPr>
              <w:spacing w:before="40" w:after="40" w:line="276" w:lineRule="auto"/>
              <w:ind w:left="113" w:right="113"/>
            </w:pPr>
            <w:r>
              <w:t>Sometimes</w:t>
            </w:r>
          </w:p>
        </w:tc>
        <w:tc>
          <w:tcPr>
            <w:tcW w:w="903" w:type="dxa"/>
            <w:textDirection w:val="btLr"/>
          </w:tcPr>
          <w:p w14:paraId="5F428FA0" w14:textId="77777777" w:rsidR="00BD13BA" w:rsidRDefault="00BD13BA" w:rsidP="00577861">
            <w:pPr>
              <w:spacing w:before="40" w:after="40" w:line="276" w:lineRule="auto"/>
              <w:ind w:left="113" w:right="113"/>
            </w:pPr>
            <w:r>
              <w:t>Rarely</w:t>
            </w:r>
          </w:p>
        </w:tc>
        <w:tc>
          <w:tcPr>
            <w:tcW w:w="720" w:type="dxa"/>
            <w:textDirection w:val="btLr"/>
          </w:tcPr>
          <w:p w14:paraId="178CC3F8" w14:textId="77777777" w:rsidR="00BD13BA" w:rsidRDefault="00BD13BA" w:rsidP="00577861">
            <w:pPr>
              <w:spacing w:before="40" w:after="40" w:line="276" w:lineRule="auto"/>
              <w:ind w:left="113" w:right="113"/>
            </w:pPr>
            <w:r>
              <w:t>Never</w:t>
            </w:r>
          </w:p>
        </w:tc>
      </w:tr>
      <w:tr w:rsidR="00BD13BA" w14:paraId="472121A3"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312" w:type="dxa"/>
            <w:vAlign w:val="center"/>
          </w:tcPr>
          <w:p w14:paraId="55068E50" w14:textId="584CFC5E" w:rsidR="00BD13BA" w:rsidRDefault="00BD13BA" w:rsidP="001C7F78">
            <w:pPr>
              <w:spacing w:before="40" w:after="40" w:line="276" w:lineRule="auto"/>
            </w:pPr>
            <w:r>
              <w:t>a. The experience of our clients and the communities we serve.</w:t>
            </w:r>
          </w:p>
        </w:tc>
        <w:tc>
          <w:tcPr>
            <w:tcW w:w="900" w:type="dxa"/>
            <w:vAlign w:val="bottom"/>
          </w:tcPr>
          <w:p w14:paraId="778E7896" w14:textId="4E2E852B" w:rsidR="00BD13BA" w:rsidRPr="001C7F78" w:rsidRDefault="00BD13BA" w:rsidP="001C7F78">
            <w:pPr>
              <w:spacing w:before="40" w:after="40"/>
              <w:jc w:val="center"/>
              <w:rPr>
                <w:color w:val="333333"/>
                <w:szCs w:val="21"/>
              </w:rPr>
            </w:pPr>
            <w:r w:rsidRPr="001C7F78">
              <w:rPr>
                <w:rFonts w:cs="Arial"/>
                <w:color w:val="333333"/>
                <w:sz w:val="22"/>
                <w:szCs w:val="22"/>
              </w:rPr>
              <w:t>62.5%</w:t>
            </w:r>
          </w:p>
        </w:tc>
        <w:tc>
          <w:tcPr>
            <w:tcW w:w="897" w:type="dxa"/>
            <w:vAlign w:val="bottom"/>
          </w:tcPr>
          <w:p w14:paraId="2FB5176B" w14:textId="45A39966" w:rsidR="00BD13BA" w:rsidRPr="001C7F78" w:rsidRDefault="00BD13BA" w:rsidP="001C7F78">
            <w:pPr>
              <w:spacing w:before="40" w:after="40"/>
              <w:jc w:val="center"/>
              <w:rPr>
                <w:color w:val="333333"/>
                <w:szCs w:val="21"/>
              </w:rPr>
            </w:pPr>
            <w:r w:rsidRPr="001C7F78">
              <w:rPr>
                <w:rFonts w:cs="Arial"/>
                <w:color w:val="333333"/>
                <w:sz w:val="22"/>
                <w:szCs w:val="22"/>
              </w:rPr>
              <w:t>25.0%</w:t>
            </w:r>
          </w:p>
        </w:tc>
        <w:tc>
          <w:tcPr>
            <w:tcW w:w="993" w:type="dxa"/>
            <w:vAlign w:val="bottom"/>
          </w:tcPr>
          <w:p w14:paraId="51502056" w14:textId="3E5FD7EA" w:rsidR="00BD13BA" w:rsidRPr="001C7F78" w:rsidRDefault="00BD13BA" w:rsidP="001C7F78">
            <w:pPr>
              <w:spacing w:before="40" w:after="40"/>
              <w:jc w:val="center"/>
              <w:rPr>
                <w:color w:val="333333"/>
                <w:szCs w:val="21"/>
              </w:rPr>
            </w:pPr>
            <w:r w:rsidRPr="001C7F78">
              <w:rPr>
                <w:rFonts w:cs="Arial"/>
                <w:color w:val="333333"/>
                <w:sz w:val="22"/>
                <w:szCs w:val="22"/>
              </w:rPr>
              <w:t>12.5%</w:t>
            </w:r>
          </w:p>
        </w:tc>
        <w:tc>
          <w:tcPr>
            <w:tcW w:w="903" w:type="dxa"/>
            <w:vAlign w:val="bottom"/>
          </w:tcPr>
          <w:p w14:paraId="09F5737D" w14:textId="3C912467"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720" w:type="dxa"/>
            <w:vAlign w:val="bottom"/>
          </w:tcPr>
          <w:p w14:paraId="285C39A2" w14:textId="355E2572" w:rsidR="00BD13BA" w:rsidRPr="001C7F78" w:rsidRDefault="00BD13BA" w:rsidP="001C7F78">
            <w:pPr>
              <w:spacing w:before="40" w:after="40"/>
              <w:jc w:val="center"/>
              <w:rPr>
                <w:color w:val="333333"/>
                <w:szCs w:val="21"/>
              </w:rPr>
            </w:pPr>
            <w:r w:rsidRPr="001C7F78">
              <w:rPr>
                <w:rFonts w:cs="Arial"/>
                <w:color w:val="333333"/>
                <w:sz w:val="22"/>
                <w:szCs w:val="22"/>
              </w:rPr>
              <w:t>0.0%</w:t>
            </w:r>
          </w:p>
        </w:tc>
      </w:tr>
      <w:tr w:rsidR="00BD13BA" w14:paraId="2F1BC48B" w14:textId="77777777" w:rsidTr="00BD13BA">
        <w:trPr>
          <w:trHeight w:val="300"/>
        </w:trPr>
        <w:tc>
          <w:tcPr>
            <w:tcW w:w="4312" w:type="dxa"/>
            <w:vAlign w:val="center"/>
          </w:tcPr>
          <w:p w14:paraId="5D144B3F" w14:textId="3167D664" w:rsidR="00BD13BA" w:rsidRDefault="00BD13BA" w:rsidP="001C7F78">
            <w:pPr>
              <w:spacing w:before="40" w:after="40" w:line="276" w:lineRule="auto"/>
            </w:pPr>
            <w:r>
              <w:t>b. The perspectives and interests of key constituencies.</w:t>
            </w:r>
          </w:p>
        </w:tc>
        <w:tc>
          <w:tcPr>
            <w:tcW w:w="900" w:type="dxa"/>
            <w:vAlign w:val="bottom"/>
          </w:tcPr>
          <w:p w14:paraId="6E979257" w14:textId="7CCA5B3F" w:rsidR="00BD13BA" w:rsidRPr="001C7F78" w:rsidRDefault="00BD13BA" w:rsidP="001C7F78">
            <w:pPr>
              <w:spacing w:before="40" w:after="40"/>
              <w:jc w:val="center"/>
              <w:rPr>
                <w:color w:val="333333"/>
                <w:szCs w:val="21"/>
              </w:rPr>
            </w:pPr>
            <w:r w:rsidRPr="001C7F78">
              <w:rPr>
                <w:rFonts w:cs="Arial"/>
                <w:color w:val="333333"/>
                <w:sz w:val="22"/>
                <w:szCs w:val="22"/>
              </w:rPr>
              <w:t>62.5%</w:t>
            </w:r>
          </w:p>
        </w:tc>
        <w:tc>
          <w:tcPr>
            <w:tcW w:w="897" w:type="dxa"/>
            <w:vAlign w:val="bottom"/>
          </w:tcPr>
          <w:p w14:paraId="47D6075F" w14:textId="0A6FD6BB" w:rsidR="00BD13BA" w:rsidRPr="001C7F78" w:rsidRDefault="00BD13BA" w:rsidP="001C7F78">
            <w:pPr>
              <w:spacing w:before="40" w:after="40"/>
              <w:jc w:val="center"/>
              <w:rPr>
                <w:color w:val="333333"/>
                <w:szCs w:val="21"/>
              </w:rPr>
            </w:pPr>
            <w:r w:rsidRPr="001C7F78">
              <w:rPr>
                <w:rFonts w:cs="Arial"/>
                <w:color w:val="333333"/>
                <w:sz w:val="22"/>
                <w:szCs w:val="22"/>
              </w:rPr>
              <w:t>25.0%</w:t>
            </w:r>
          </w:p>
        </w:tc>
        <w:tc>
          <w:tcPr>
            <w:tcW w:w="993" w:type="dxa"/>
            <w:vAlign w:val="bottom"/>
          </w:tcPr>
          <w:p w14:paraId="78E59369" w14:textId="6F19E09C" w:rsidR="00BD13BA" w:rsidRPr="001C7F78" w:rsidRDefault="00BD13BA" w:rsidP="001C7F78">
            <w:pPr>
              <w:spacing w:before="40" w:after="40"/>
              <w:jc w:val="center"/>
              <w:rPr>
                <w:color w:val="333333"/>
                <w:szCs w:val="21"/>
              </w:rPr>
            </w:pPr>
            <w:r w:rsidRPr="001C7F78">
              <w:rPr>
                <w:rFonts w:cs="Arial"/>
                <w:color w:val="333333"/>
                <w:sz w:val="22"/>
                <w:szCs w:val="22"/>
              </w:rPr>
              <w:t>12.5%</w:t>
            </w:r>
          </w:p>
        </w:tc>
        <w:tc>
          <w:tcPr>
            <w:tcW w:w="903" w:type="dxa"/>
            <w:vAlign w:val="bottom"/>
          </w:tcPr>
          <w:p w14:paraId="1A55236D" w14:textId="51F1B328"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720" w:type="dxa"/>
            <w:vAlign w:val="bottom"/>
          </w:tcPr>
          <w:p w14:paraId="4F3CBEE0" w14:textId="14C190BA" w:rsidR="00BD13BA" w:rsidRPr="001C7F78" w:rsidRDefault="00BD13BA" w:rsidP="001C7F78">
            <w:pPr>
              <w:spacing w:before="40" w:after="40"/>
              <w:jc w:val="center"/>
              <w:rPr>
                <w:color w:val="333333"/>
                <w:szCs w:val="21"/>
              </w:rPr>
            </w:pPr>
            <w:r w:rsidRPr="001C7F78">
              <w:rPr>
                <w:rFonts w:cs="Arial"/>
                <w:color w:val="333333"/>
                <w:sz w:val="22"/>
                <w:szCs w:val="22"/>
              </w:rPr>
              <w:t>0.0%</w:t>
            </w:r>
          </w:p>
        </w:tc>
      </w:tr>
      <w:tr w:rsidR="00BD13BA" w14:paraId="35B0177D"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312" w:type="dxa"/>
            <w:vAlign w:val="center"/>
          </w:tcPr>
          <w:p w14:paraId="574FD0BA" w14:textId="6CF98C4E" w:rsidR="00BD13BA" w:rsidRDefault="00BD13BA" w:rsidP="001C7F78">
            <w:pPr>
              <w:spacing w:before="40" w:after="40" w:line="276" w:lineRule="auto"/>
            </w:pPr>
            <w:r>
              <w:t>c. Issues and trends that are relevant to the organization’s work.</w:t>
            </w:r>
          </w:p>
        </w:tc>
        <w:tc>
          <w:tcPr>
            <w:tcW w:w="900" w:type="dxa"/>
            <w:vAlign w:val="bottom"/>
          </w:tcPr>
          <w:p w14:paraId="2C074D4F" w14:textId="51941D78" w:rsidR="00BD13BA" w:rsidRPr="001C7F78" w:rsidRDefault="00BD13BA" w:rsidP="001C7F78">
            <w:pPr>
              <w:spacing w:before="40" w:after="40"/>
              <w:jc w:val="center"/>
              <w:rPr>
                <w:color w:val="333333"/>
                <w:szCs w:val="21"/>
              </w:rPr>
            </w:pPr>
            <w:r w:rsidRPr="001C7F78">
              <w:rPr>
                <w:rFonts w:cs="Arial"/>
                <w:color w:val="333333"/>
                <w:sz w:val="22"/>
                <w:szCs w:val="22"/>
              </w:rPr>
              <w:t>37.5%</w:t>
            </w:r>
          </w:p>
        </w:tc>
        <w:tc>
          <w:tcPr>
            <w:tcW w:w="897" w:type="dxa"/>
            <w:vAlign w:val="bottom"/>
          </w:tcPr>
          <w:p w14:paraId="2F2D8C18" w14:textId="152C3CC5" w:rsidR="00BD13BA" w:rsidRPr="001C7F78" w:rsidRDefault="00BD13BA" w:rsidP="001C7F78">
            <w:pPr>
              <w:spacing w:before="40" w:after="40"/>
              <w:jc w:val="center"/>
              <w:rPr>
                <w:color w:val="333333"/>
                <w:szCs w:val="21"/>
              </w:rPr>
            </w:pPr>
            <w:r w:rsidRPr="001C7F78">
              <w:rPr>
                <w:rFonts w:cs="Arial"/>
                <w:color w:val="333333"/>
                <w:sz w:val="22"/>
                <w:szCs w:val="22"/>
              </w:rPr>
              <w:t>62.5%</w:t>
            </w:r>
          </w:p>
        </w:tc>
        <w:tc>
          <w:tcPr>
            <w:tcW w:w="993" w:type="dxa"/>
            <w:vAlign w:val="bottom"/>
          </w:tcPr>
          <w:p w14:paraId="016437A2" w14:textId="4DF89998"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903" w:type="dxa"/>
            <w:vAlign w:val="bottom"/>
          </w:tcPr>
          <w:p w14:paraId="7CB6FD31" w14:textId="2864F6A0"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720" w:type="dxa"/>
            <w:vAlign w:val="bottom"/>
          </w:tcPr>
          <w:p w14:paraId="131C3B9D" w14:textId="3549D622" w:rsidR="00BD13BA" w:rsidRPr="001C7F78" w:rsidRDefault="00BD13BA" w:rsidP="001C7F78">
            <w:pPr>
              <w:spacing w:before="40" w:after="40"/>
              <w:jc w:val="center"/>
              <w:rPr>
                <w:color w:val="333333"/>
                <w:szCs w:val="21"/>
              </w:rPr>
            </w:pPr>
            <w:r w:rsidRPr="001C7F78">
              <w:rPr>
                <w:rFonts w:cs="Arial"/>
                <w:color w:val="333333"/>
                <w:sz w:val="22"/>
                <w:szCs w:val="22"/>
              </w:rPr>
              <w:t>0.0%</w:t>
            </w:r>
          </w:p>
        </w:tc>
      </w:tr>
      <w:tr w:rsidR="00BD13BA" w14:paraId="0ACA83DE" w14:textId="77777777" w:rsidTr="00BD13BA">
        <w:trPr>
          <w:trHeight w:val="300"/>
        </w:trPr>
        <w:tc>
          <w:tcPr>
            <w:tcW w:w="4312" w:type="dxa"/>
            <w:vAlign w:val="center"/>
          </w:tcPr>
          <w:p w14:paraId="3F81D713" w14:textId="3FBF7662" w:rsidR="00BD13BA" w:rsidRDefault="00BD13BA" w:rsidP="001C7F78">
            <w:pPr>
              <w:spacing w:before="40" w:after="40" w:line="276" w:lineRule="auto"/>
            </w:pPr>
            <w:r>
              <w:t>d. Multiple views on an issue and potential alternatives.</w:t>
            </w:r>
          </w:p>
        </w:tc>
        <w:tc>
          <w:tcPr>
            <w:tcW w:w="900" w:type="dxa"/>
            <w:vAlign w:val="bottom"/>
          </w:tcPr>
          <w:p w14:paraId="7324C45F" w14:textId="7AF31018" w:rsidR="00BD13BA" w:rsidRPr="001C7F78" w:rsidRDefault="00BD13BA" w:rsidP="001C7F78">
            <w:pPr>
              <w:spacing w:before="40" w:after="40"/>
              <w:jc w:val="center"/>
              <w:rPr>
                <w:color w:val="333333"/>
                <w:szCs w:val="21"/>
              </w:rPr>
            </w:pPr>
            <w:r w:rsidRPr="001C7F78">
              <w:rPr>
                <w:rFonts w:cs="Arial"/>
                <w:color w:val="333333"/>
                <w:sz w:val="22"/>
                <w:szCs w:val="22"/>
              </w:rPr>
              <w:t>25.0%</w:t>
            </w:r>
          </w:p>
        </w:tc>
        <w:tc>
          <w:tcPr>
            <w:tcW w:w="897" w:type="dxa"/>
            <w:vAlign w:val="bottom"/>
          </w:tcPr>
          <w:p w14:paraId="648E73DC" w14:textId="506F4E80" w:rsidR="00BD13BA" w:rsidRPr="001C7F78" w:rsidRDefault="00BD13BA" w:rsidP="001C7F78">
            <w:pPr>
              <w:spacing w:before="40" w:after="40"/>
              <w:jc w:val="center"/>
              <w:rPr>
                <w:color w:val="333333"/>
                <w:szCs w:val="21"/>
              </w:rPr>
            </w:pPr>
            <w:r w:rsidRPr="001C7F78">
              <w:rPr>
                <w:rFonts w:cs="Arial"/>
                <w:color w:val="333333"/>
                <w:sz w:val="22"/>
                <w:szCs w:val="22"/>
              </w:rPr>
              <w:t>68.8%</w:t>
            </w:r>
          </w:p>
        </w:tc>
        <w:tc>
          <w:tcPr>
            <w:tcW w:w="993" w:type="dxa"/>
            <w:vAlign w:val="bottom"/>
          </w:tcPr>
          <w:p w14:paraId="47FFA8CC" w14:textId="3E934E02" w:rsidR="00BD13BA" w:rsidRPr="001C7F78" w:rsidRDefault="00BD13BA" w:rsidP="001C7F78">
            <w:pPr>
              <w:spacing w:before="40" w:after="40"/>
              <w:jc w:val="center"/>
              <w:rPr>
                <w:color w:val="333333"/>
                <w:szCs w:val="21"/>
              </w:rPr>
            </w:pPr>
            <w:r w:rsidRPr="001C7F78">
              <w:rPr>
                <w:rFonts w:cs="Arial"/>
                <w:color w:val="333333"/>
                <w:sz w:val="22"/>
                <w:szCs w:val="22"/>
              </w:rPr>
              <w:t>6.3%</w:t>
            </w:r>
          </w:p>
        </w:tc>
        <w:tc>
          <w:tcPr>
            <w:tcW w:w="903" w:type="dxa"/>
            <w:vAlign w:val="bottom"/>
          </w:tcPr>
          <w:p w14:paraId="35FB66D6" w14:textId="76B1B982"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720" w:type="dxa"/>
            <w:vAlign w:val="bottom"/>
          </w:tcPr>
          <w:p w14:paraId="08A4F996" w14:textId="3609209C" w:rsidR="00BD13BA" w:rsidRPr="001C7F78" w:rsidRDefault="00BD13BA" w:rsidP="001C7F78">
            <w:pPr>
              <w:spacing w:before="40" w:after="40"/>
              <w:jc w:val="center"/>
              <w:rPr>
                <w:color w:val="333333"/>
                <w:szCs w:val="21"/>
              </w:rPr>
            </w:pPr>
            <w:r w:rsidRPr="001C7F78">
              <w:rPr>
                <w:rFonts w:cs="Arial"/>
                <w:color w:val="333333"/>
                <w:sz w:val="22"/>
                <w:szCs w:val="22"/>
              </w:rPr>
              <w:t>0.0%</w:t>
            </w:r>
          </w:p>
        </w:tc>
      </w:tr>
      <w:tr w:rsidR="00BD13BA" w14:paraId="79B37821"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312" w:type="dxa"/>
            <w:vAlign w:val="center"/>
          </w:tcPr>
          <w:p w14:paraId="7B7E4809" w14:textId="7AA8F60F" w:rsidR="00BD13BA" w:rsidRDefault="00BD13BA" w:rsidP="001C7F78">
            <w:pPr>
              <w:spacing w:before="40" w:after="40"/>
            </w:pPr>
            <w:r>
              <w:lastRenderedPageBreak/>
              <w:t xml:space="preserve">e. </w:t>
            </w:r>
            <w:r w:rsidRPr="00095833">
              <w:t>How the organization's vision, mission, and values relate to the matter at hand</w:t>
            </w:r>
          </w:p>
        </w:tc>
        <w:tc>
          <w:tcPr>
            <w:tcW w:w="900" w:type="dxa"/>
            <w:vAlign w:val="bottom"/>
          </w:tcPr>
          <w:p w14:paraId="369E8B97" w14:textId="41520FFE" w:rsidR="00BD13BA" w:rsidRPr="001C7F78" w:rsidRDefault="00BD13BA" w:rsidP="001C7F78">
            <w:pPr>
              <w:spacing w:before="40" w:after="40"/>
              <w:jc w:val="center"/>
              <w:rPr>
                <w:rFonts w:cs="Arial"/>
                <w:color w:val="333333"/>
                <w:szCs w:val="21"/>
              </w:rPr>
            </w:pPr>
            <w:r w:rsidRPr="001C7F78">
              <w:rPr>
                <w:rFonts w:cs="Arial"/>
                <w:color w:val="333333"/>
                <w:sz w:val="22"/>
                <w:szCs w:val="22"/>
              </w:rPr>
              <w:t>62.5%</w:t>
            </w:r>
          </w:p>
        </w:tc>
        <w:tc>
          <w:tcPr>
            <w:tcW w:w="897" w:type="dxa"/>
            <w:vAlign w:val="bottom"/>
          </w:tcPr>
          <w:p w14:paraId="7B5DDF51" w14:textId="1B260F33" w:rsidR="00BD13BA" w:rsidRPr="001C7F78" w:rsidRDefault="00BD13BA" w:rsidP="001C7F78">
            <w:pPr>
              <w:spacing w:before="40" w:after="40"/>
              <w:jc w:val="center"/>
              <w:rPr>
                <w:rFonts w:cs="Arial"/>
                <w:color w:val="333333"/>
                <w:szCs w:val="21"/>
              </w:rPr>
            </w:pPr>
            <w:r w:rsidRPr="001C7F78">
              <w:rPr>
                <w:rFonts w:cs="Arial"/>
                <w:color w:val="333333"/>
                <w:sz w:val="22"/>
                <w:szCs w:val="22"/>
              </w:rPr>
              <w:t>37.5%</w:t>
            </w:r>
          </w:p>
        </w:tc>
        <w:tc>
          <w:tcPr>
            <w:tcW w:w="993" w:type="dxa"/>
            <w:vAlign w:val="bottom"/>
          </w:tcPr>
          <w:p w14:paraId="5B4D20DB" w14:textId="153E6B75" w:rsidR="00BD13BA" w:rsidRPr="001C7F78" w:rsidRDefault="00BD13BA" w:rsidP="001C7F78">
            <w:pPr>
              <w:spacing w:before="40" w:after="40"/>
              <w:jc w:val="center"/>
              <w:rPr>
                <w:rFonts w:cs="Arial"/>
                <w:color w:val="333333"/>
                <w:szCs w:val="21"/>
              </w:rPr>
            </w:pPr>
            <w:r w:rsidRPr="001C7F78">
              <w:rPr>
                <w:rFonts w:cs="Arial"/>
                <w:color w:val="333333"/>
                <w:sz w:val="22"/>
                <w:szCs w:val="22"/>
              </w:rPr>
              <w:t>0.0%</w:t>
            </w:r>
          </w:p>
        </w:tc>
        <w:tc>
          <w:tcPr>
            <w:tcW w:w="903" w:type="dxa"/>
            <w:vAlign w:val="bottom"/>
          </w:tcPr>
          <w:p w14:paraId="38F26A45" w14:textId="08B78EF5" w:rsidR="00BD13BA" w:rsidRPr="001C7F78" w:rsidRDefault="00BD13BA" w:rsidP="001C7F78">
            <w:pPr>
              <w:spacing w:before="40" w:after="40"/>
              <w:jc w:val="center"/>
              <w:rPr>
                <w:rFonts w:cs="Arial"/>
                <w:color w:val="333333"/>
                <w:szCs w:val="21"/>
              </w:rPr>
            </w:pPr>
            <w:r w:rsidRPr="001C7F78">
              <w:rPr>
                <w:rFonts w:cs="Arial"/>
                <w:color w:val="333333"/>
                <w:sz w:val="22"/>
                <w:szCs w:val="22"/>
              </w:rPr>
              <w:t>0.0%</w:t>
            </w:r>
          </w:p>
        </w:tc>
        <w:tc>
          <w:tcPr>
            <w:tcW w:w="720" w:type="dxa"/>
            <w:vAlign w:val="bottom"/>
          </w:tcPr>
          <w:p w14:paraId="46E3A472" w14:textId="1E05B467" w:rsidR="00BD13BA" w:rsidRPr="001C7F78" w:rsidRDefault="00BD13BA" w:rsidP="001C7F78">
            <w:pPr>
              <w:spacing w:before="40" w:after="40"/>
              <w:jc w:val="center"/>
              <w:rPr>
                <w:rFonts w:cs="Arial"/>
                <w:color w:val="333333"/>
                <w:szCs w:val="21"/>
              </w:rPr>
            </w:pPr>
            <w:r w:rsidRPr="001C7F78">
              <w:rPr>
                <w:rFonts w:cs="Arial"/>
                <w:color w:val="333333"/>
                <w:sz w:val="22"/>
                <w:szCs w:val="22"/>
              </w:rPr>
              <w:t>0.0%</w:t>
            </w:r>
          </w:p>
        </w:tc>
      </w:tr>
      <w:tr w:rsidR="00BD13BA" w14:paraId="2640D20C" w14:textId="77777777" w:rsidTr="00BD13BA">
        <w:trPr>
          <w:trHeight w:val="300"/>
        </w:trPr>
        <w:tc>
          <w:tcPr>
            <w:tcW w:w="4312" w:type="dxa"/>
            <w:vAlign w:val="center"/>
          </w:tcPr>
          <w:p w14:paraId="16318383" w14:textId="252504C9" w:rsidR="00BD13BA" w:rsidRDefault="00BD13BA" w:rsidP="001C7F78">
            <w:pPr>
              <w:spacing w:before="40" w:after="40" w:line="276" w:lineRule="auto"/>
            </w:pPr>
            <w:r>
              <w:t xml:space="preserve">f. </w:t>
            </w:r>
            <w:r w:rsidRPr="0047560E">
              <w:t xml:space="preserve">Principles of </w:t>
            </w:r>
            <w:r>
              <w:t>D</w:t>
            </w:r>
            <w:r w:rsidRPr="0047560E">
              <w:t xml:space="preserve">iversity, </w:t>
            </w:r>
            <w:r>
              <w:t>E</w:t>
            </w:r>
            <w:r w:rsidRPr="0047560E">
              <w:t xml:space="preserve">quity, and </w:t>
            </w:r>
            <w:r>
              <w:t>I</w:t>
            </w:r>
            <w:r w:rsidRPr="0047560E">
              <w:t>nclusion</w:t>
            </w:r>
            <w:r>
              <w:t>.</w:t>
            </w:r>
          </w:p>
        </w:tc>
        <w:tc>
          <w:tcPr>
            <w:tcW w:w="900" w:type="dxa"/>
            <w:vAlign w:val="bottom"/>
          </w:tcPr>
          <w:p w14:paraId="048F0459" w14:textId="5C4A3860" w:rsidR="00BD13BA" w:rsidRPr="001C7F78" w:rsidRDefault="00BD13BA" w:rsidP="001C7F78">
            <w:pPr>
              <w:spacing w:before="40" w:after="40"/>
              <w:jc w:val="center"/>
              <w:rPr>
                <w:color w:val="333333"/>
                <w:szCs w:val="21"/>
              </w:rPr>
            </w:pPr>
            <w:r w:rsidRPr="001C7F78">
              <w:rPr>
                <w:rFonts w:cs="Arial"/>
                <w:color w:val="333333"/>
                <w:sz w:val="22"/>
                <w:szCs w:val="22"/>
              </w:rPr>
              <w:t>31.3%</w:t>
            </w:r>
          </w:p>
        </w:tc>
        <w:tc>
          <w:tcPr>
            <w:tcW w:w="897" w:type="dxa"/>
            <w:vAlign w:val="bottom"/>
          </w:tcPr>
          <w:p w14:paraId="7DA66FF1" w14:textId="0C1C796B" w:rsidR="00BD13BA" w:rsidRPr="001C7F78" w:rsidRDefault="00BD13BA" w:rsidP="001C7F78">
            <w:pPr>
              <w:spacing w:before="40" w:after="40"/>
              <w:jc w:val="center"/>
              <w:rPr>
                <w:color w:val="333333"/>
                <w:szCs w:val="21"/>
              </w:rPr>
            </w:pPr>
            <w:r w:rsidRPr="001C7F78">
              <w:rPr>
                <w:rFonts w:cs="Arial"/>
                <w:color w:val="333333"/>
                <w:sz w:val="22"/>
                <w:szCs w:val="22"/>
              </w:rPr>
              <w:t>50.0%</w:t>
            </w:r>
          </w:p>
        </w:tc>
        <w:tc>
          <w:tcPr>
            <w:tcW w:w="993" w:type="dxa"/>
            <w:vAlign w:val="bottom"/>
          </w:tcPr>
          <w:p w14:paraId="752177CB" w14:textId="07FFCB0D" w:rsidR="00BD13BA" w:rsidRPr="001C7F78" w:rsidRDefault="00BD13BA" w:rsidP="001C7F78">
            <w:pPr>
              <w:spacing w:before="40" w:after="40"/>
              <w:jc w:val="center"/>
              <w:rPr>
                <w:color w:val="333333"/>
                <w:szCs w:val="21"/>
              </w:rPr>
            </w:pPr>
            <w:r w:rsidRPr="001C7F78">
              <w:rPr>
                <w:rFonts w:cs="Arial"/>
                <w:color w:val="333333"/>
                <w:sz w:val="22"/>
                <w:szCs w:val="22"/>
              </w:rPr>
              <w:t>18.8%</w:t>
            </w:r>
          </w:p>
        </w:tc>
        <w:tc>
          <w:tcPr>
            <w:tcW w:w="903" w:type="dxa"/>
            <w:vAlign w:val="bottom"/>
          </w:tcPr>
          <w:p w14:paraId="1FFDA1B5" w14:textId="301F59F4"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720" w:type="dxa"/>
            <w:vAlign w:val="bottom"/>
          </w:tcPr>
          <w:p w14:paraId="60315313" w14:textId="23A28011" w:rsidR="00BD13BA" w:rsidRPr="001C7F78" w:rsidRDefault="00BD13BA" w:rsidP="001C7F78">
            <w:pPr>
              <w:spacing w:before="40" w:after="40"/>
              <w:jc w:val="center"/>
              <w:rPr>
                <w:color w:val="333333"/>
                <w:szCs w:val="21"/>
              </w:rPr>
            </w:pPr>
            <w:r w:rsidRPr="001C7F78">
              <w:rPr>
                <w:rFonts w:cs="Arial"/>
                <w:color w:val="333333"/>
                <w:sz w:val="22"/>
                <w:szCs w:val="22"/>
              </w:rPr>
              <w:t>0.0%</w:t>
            </w:r>
          </w:p>
        </w:tc>
      </w:tr>
      <w:tr w:rsidR="00BD13BA" w14:paraId="41AC6A45"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312" w:type="dxa"/>
            <w:vAlign w:val="center"/>
          </w:tcPr>
          <w:p w14:paraId="1FC6CC76" w14:textId="48128E09" w:rsidR="00BD13BA" w:rsidRDefault="00BD13BA" w:rsidP="001C7F78">
            <w:pPr>
              <w:spacing w:before="40" w:after="40" w:line="276" w:lineRule="auto"/>
            </w:pPr>
            <w:r>
              <w:t xml:space="preserve">g. </w:t>
            </w:r>
            <w:r w:rsidRPr="0047560E">
              <w:t>How change may impact programs and services</w:t>
            </w:r>
            <w:r>
              <w:t>.</w:t>
            </w:r>
          </w:p>
        </w:tc>
        <w:tc>
          <w:tcPr>
            <w:tcW w:w="900" w:type="dxa"/>
            <w:vAlign w:val="bottom"/>
          </w:tcPr>
          <w:p w14:paraId="289E83E4" w14:textId="0E9988A6" w:rsidR="00BD13BA" w:rsidRPr="001C7F78" w:rsidRDefault="00BD13BA" w:rsidP="001C7F78">
            <w:pPr>
              <w:spacing w:before="40" w:after="40"/>
              <w:jc w:val="center"/>
              <w:rPr>
                <w:color w:val="333333"/>
                <w:szCs w:val="21"/>
              </w:rPr>
            </w:pPr>
            <w:r w:rsidRPr="001C7F78">
              <w:rPr>
                <w:rFonts w:cs="Arial"/>
                <w:color w:val="333333"/>
                <w:sz w:val="22"/>
                <w:szCs w:val="22"/>
              </w:rPr>
              <w:t>40.0%</w:t>
            </w:r>
          </w:p>
        </w:tc>
        <w:tc>
          <w:tcPr>
            <w:tcW w:w="897" w:type="dxa"/>
            <w:vAlign w:val="bottom"/>
          </w:tcPr>
          <w:p w14:paraId="64367E12" w14:textId="5590E291" w:rsidR="00BD13BA" w:rsidRPr="001C7F78" w:rsidRDefault="00BD13BA" w:rsidP="001C7F78">
            <w:pPr>
              <w:spacing w:before="40" w:after="40"/>
              <w:jc w:val="center"/>
              <w:rPr>
                <w:color w:val="333333"/>
                <w:szCs w:val="21"/>
              </w:rPr>
            </w:pPr>
            <w:r w:rsidRPr="001C7F78">
              <w:rPr>
                <w:rFonts w:cs="Arial"/>
                <w:color w:val="333333"/>
                <w:sz w:val="22"/>
                <w:szCs w:val="22"/>
              </w:rPr>
              <w:t>60.0%</w:t>
            </w:r>
          </w:p>
        </w:tc>
        <w:tc>
          <w:tcPr>
            <w:tcW w:w="993" w:type="dxa"/>
            <w:vAlign w:val="bottom"/>
          </w:tcPr>
          <w:p w14:paraId="198F53E1" w14:textId="5CBC8A31"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903" w:type="dxa"/>
            <w:vAlign w:val="bottom"/>
          </w:tcPr>
          <w:p w14:paraId="2A91A253" w14:textId="6B68ECB1"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720" w:type="dxa"/>
            <w:vAlign w:val="bottom"/>
          </w:tcPr>
          <w:p w14:paraId="300D1DD9" w14:textId="34B56F5B" w:rsidR="00BD13BA" w:rsidRPr="001C7F78" w:rsidRDefault="00BD13BA" w:rsidP="001C7F78">
            <w:pPr>
              <w:spacing w:before="40" w:after="40"/>
              <w:jc w:val="center"/>
              <w:rPr>
                <w:color w:val="333333"/>
                <w:szCs w:val="21"/>
              </w:rPr>
            </w:pPr>
            <w:r w:rsidRPr="001C7F78">
              <w:rPr>
                <w:rFonts w:cs="Arial"/>
                <w:color w:val="333333"/>
                <w:sz w:val="22"/>
                <w:szCs w:val="22"/>
              </w:rPr>
              <w:t>0.0%</w:t>
            </w:r>
          </w:p>
        </w:tc>
      </w:tr>
      <w:tr w:rsidR="00BD13BA" w14:paraId="62B37C05" w14:textId="77777777" w:rsidTr="00BD13BA">
        <w:trPr>
          <w:trHeight w:val="300"/>
        </w:trPr>
        <w:tc>
          <w:tcPr>
            <w:tcW w:w="4312" w:type="dxa"/>
            <w:vAlign w:val="center"/>
          </w:tcPr>
          <w:p w14:paraId="58C5D8FF" w14:textId="464869E8" w:rsidR="00BD13BA" w:rsidRDefault="00BD13BA" w:rsidP="001C7F78">
            <w:pPr>
              <w:spacing w:before="40" w:after="40"/>
            </w:pPr>
            <w:r>
              <w:t xml:space="preserve">h. </w:t>
            </w:r>
            <w:r w:rsidRPr="0047560E">
              <w:t>The wellbeing or morale of staff</w:t>
            </w:r>
            <w:r>
              <w:t>.</w:t>
            </w:r>
          </w:p>
        </w:tc>
        <w:tc>
          <w:tcPr>
            <w:tcW w:w="900" w:type="dxa"/>
            <w:vAlign w:val="bottom"/>
          </w:tcPr>
          <w:p w14:paraId="3922A087" w14:textId="567E4E77" w:rsidR="00BD13BA" w:rsidRPr="001C7F78" w:rsidRDefault="00BD13BA" w:rsidP="001C7F78">
            <w:pPr>
              <w:spacing w:before="40" w:after="40"/>
              <w:jc w:val="center"/>
              <w:rPr>
                <w:color w:val="333333"/>
                <w:szCs w:val="21"/>
              </w:rPr>
            </w:pPr>
            <w:r w:rsidRPr="001C7F78">
              <w:rPr>
                <w:rFonts w:cs="Arial"/>
                <w:color w:val="333333"/>
                <w:sz w:val="22"/>
                <w:szCs w:val="22"/>
              </w:rPr>
              <w:t>31.3%</w:t>
            </w:r>
          </w:p>
        </w:tc>
        <w:tc>
          <w:tcPr>
            <w:tcW w:w="897" w:type="dxa"/>
            <w:vAlign w:val="bottom"/>
          </w:tcPr>
          <w:p w14:paraId="0075387C" w14:textId="5E662FE8" w:rsidR="00BD13BA" w:rsidRPr="001C7F78" w:rsidRDefault="00BD13BA" w:rsidP="001C7F78">
            <w:pPr>
              <w:spacing w:before="40" w:after="40"/>
              <w:jc w:val="center"/>
              <w:rPr>
                <w:color w:val="333333"/>
                <w:szCs w:val="21"/>
              </w:rPr>
            </w:pPr>
            <w:r w:rsidRPr="001C7F78">
              <w:rPr>
                <w:rFonts w:cs="Arial"/>
                <w:color w:val="333333"/>
                <w:sz w:val="22"/>
                <w:szCs w:val="22"/>
              </w:rPr>
              <w:t>68.8%</w:t>
            </w:r>
          </w:p>
        </w:tc>
        <w:tc>
          <w:tcPr>
            <w:tcW w:w="993" w:type="dxa"/>
            <w:vAlign w:val="bottom"/>
          </w:tcPr>
          <w:p w14:paraId="2C048D91" w14:textId="301B3D44"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903" w:type="dxa"/>
            <w:vAlign w:val="bottom"/>
          </w:tcPr>
          <w:p w14:paraId="45B7C712" w14:textId="41A795D5"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720" w:type="dxa"/>
            <w:vAlign w:val="bottom"/>
          </w:tcPr>
          <w:p w14:paraId="365CE940" w14:textId="113CD7BC" w:rsidR="00BD13BA" w:rsidRPr="001C7F78" w:rsidRDefault="00BD13BA" w:rsidP="001C7F78">
            <w:pPr>
              <w:spacing w:before="40" w:after="40"/>
              <w:jc w:val="center"/>
              <w:rPr>
                <w:color w:val="333333"/>
                <w:szCs w:val="21"/>
              </w:rPr>
            </w:pPr>
            <w:r w:rsidRPr="001C7F78">
              <w:rPr>
                <w:rFonts w:cs="Arial"/>
                <w:color w:val="333333"/>
                <w:sz w:val="22"/>
                <w:szCs w:val="22"/>
              </w:rPr>
              <w:t>0.0%</w:t>
            </w:r>
          </w:p>
        </w:tc>
      </w:tr>
      <w:tr w:rsidR="00BD13BA" w14:paraId="352537A6"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312" w:type="dxa"/>
            <w:vAlign w:val="center"/>
          </w:tcPr>
          <w:p w14:paraId="426AE916" w14:textId="2EE1DF29" w:rsidR="00BD13BA" w:rsidRDefault="00BD13BA" w:rsidP="001C7F78">
            <w:pPr>
              <w:spacing w:before="40" w:after="40"/>
            </w:pPr>
            <w:r>
              <w:t xml:space="preserve">i. </w:t>
            </w:r>
            <w:r w:rsidRPr="00E779C9">
              <w:t>The interrelated nature of issues and their implications across the organization</w:t>
            </w:r>
            <w:r>
              <w:t>.</w:t>
            </w:r>
          </w:p>
        </w:tc>
        <w:tc>
          <w:tcPr>
            <w:tcW w:w="900" w:type="dxa"/>
            <w:vAlign w:val="bottom"/>
          </w:tcPr>
          <w:p w14:paraId="1A7CD2DA" w14:textId="04140AF7" w:rsidR="00BD13BA" w:rsidRPr="001C7F78" w:rsidRDefault="00BD13BA" w:rsidP="001C7F78">
            <w:pPr>
              <w:spacing w:before="40" w:after="40"/>
              <w:jc w:val="center"/>
              <w:rPr>
                <w:color w:val="333333"/>
                <w:szCs w:val="21"/>
              </w:rPr>
            </w:pPr>
            <w:r w:rsidRPr="001C7F78">
              <w:rPr>
                <w:rFonts w:cs="Arial"/>
                <w:color w:val="333333"/>
                <w:sz w:val="22"/>
                <w:szCs w:val="22"/>
              </w:rPr>
              <w:t>31.3%</w:t>
            </w:r>
          </w:p>
        </w:tc>
        <w:tc>
          <w:tcPr>
            <w:tcW w:w="897" w:type="dxa"/>
            <w:vAlign w:val="bottom"/>
          </w:tcPr>
          <w:p w14:paraId="41B1B137" w14:textId="51696390" w:rsidR="00BD13BA" w:rsidRPr="001C7F78" w:rsidRDefault="00BD13BA" w:rsidP="001C7F78">
            <w:pPr>
              <w:spacing w:before="40" w:after="40"/>
              <w:jc w:val="center"/>
              <w:rPr>
                <w:color w:val="333333"/>
                <w:szCs w:val="21"/>
              </w:rPr>
            </w:pPr>
            <w:r w:rsidRPr="001C7F78">
              <w:rPr>
                <w:rFonts w:cs="Arial"/>
                <w:color w:val="333333"/>
                <w:sz w:val="22"/>
                <w:szCs w:val="22"/>
              </w:rPr>
              <w:t>56.3%</w:t>
            </w:r>
          </w:p>
        </w:tc>
        <w:tc>
          <w:tcPr>
            <w:tcW w:w="993" w:type="dxa"/>
            <w:vAlign w:val="bottom"/>
          </w:tcPr>
          <w:p w14:paraId="58E85169" w14:textId="2D842F63" w:rsidR="00BD13BA" w:rsidRPr="001C7F78" w:rsidRDefault="00BD13BA" w:rsidP="001C7F78">
            <w:pPr>
              <w:spacing w:before="40" w:after="40"/>
              <w:jc w:val="center"/>
              <w:rPr>
                <w:color w:val="333333"/>
                <w:szCs w:val="21"/>
              </w:rPr>
            </w:pPr>
            <w:r w:rsidRPr="001C7F78">
              <w:rPr>
                <w:rFonts w:cs="Arial"/>
                <w:color w:val="333333"/>
                <w:sz w:val="22"/>
                <w:szCs w:val="22"/>
              </w:rPr>
              <w:t>12.5%</w:t>
            </w:r>
          </w:p>
        </w:tc>
        <w:tc>
          <w:tcPr>
            <w:tcW w:w="903" w:type="dxa"/>
            <w:vAlign w:val="bottom"/>
          </w:tcPr>
          <w:p w14:paraId="63881F74" w14:textId="7414F17D"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720" w:type="dxa"/>
            <w:vAlign w:val="bottom"/>
          </w:tcPr>
          <w:p w14:paraId="782B9E12" w14:textId="13950EC1" w:rsidR="00BD13BA" w:rsidRPr="001C7F78" w:rsidRDefault="00BD13BA" w:rsidP="001C7F78">
            <w:pPr>
              <w:spacing w:before="40" w:after="40"/>
              <w:jc w:val="center"/>
              <w:rPr>
                <w:color w:val="333333"/>
                <w:szCs w:val="21"/>
              </w:rPr>
            </w:pPr>
            <w:r w:rsidRPr="001C7F78">
              <w:rPr>
                <w:rFonts w:cs="Arial"/>
                <w:color w:val="333333"/>
                <w:sz w:val="22"/>
                <w:szCs w:val="22"/>
              </w:rPr>
              <w:t>0.0%</w:t>
            </w:r>
          </w:p>
        </w:tc>
      </w:tr>
      <w:tr w:rsidR="00BD13BA" w14:paraId="1D33D0D3" w14:textId="77777777" w:rsidTr="00BD13BA">
        <w:trPr>
          <w:trHeight w:val="300"/>
        </w:trPr>
        <w:tc>
          <w:tcPr>
            <w:tcW w:w="4312" w:type="dxa"/>
            <w:vAlign w:val="center"/>
          </w:tcPr>
          <w:p w14:paraId="35A3B372" w14:textId="31D8BC56" w:rsidR="00BD13BA" w:rsidRDefault="00BD13BA" w:rsidP="001C7F78">
            <w:pPr>
              <w:spacing w:before="40" w:after="40"/>
            </w:pPr>
            <w:r>
              <w:t xml:space="preserve">j. </w:t>
            </w:r>
            <w:r w:rsidRPr="00E779C9">
              <w:t>The downside, tradeoffs, or possible risks of important decisions</w:t>
            </w:r>
            <w:r>
              <w:t>.</w:t>
            </w:r>
          </w:p>
        </w:tc>
        <w:tc>
          <w:tcPr>
            <w:tcW w:w="900" w:type="dxa"/>
            <w:vAlign w:val="bottom"/>
          </w:tcPr>
          <w:p w14:paraId="6427ECA9" w14:textId="339217D4" w:rsidR="00BD13BA" w:rsidRPr="001C7F78" w:rsidRDefault="00BD13BA" w:rsidP="001C7F78">
            <w:pPr>
              <w:spacing w:before="40" w:after="40"/>
              <w:jc w:val="center"/>
              <w:rPr>
                <w:color w:val="333333"/>
                <w:szCs w:val="21"/>
              </w:rPr>
            </w:pPr>
            <w:r w:rsidRPr="001C7F78">
              <w:rPr>
                <w:rFonts w:cs="Arial"/>
                <w:color w:val="333333"/>
                <w:sz w:val="22"/>
                <w:szCs w:val="22"/>
              </w:rPr>
              <w:t>31.3%</w:t>
            </w:r>
          </w:p>
        </w:tc>
        <w:tc>
          <w:tcPr>
            <w:tcW w:w="897" w:type="dxa"/>
            <w:vAlign w:val="bottom"/>
          </w:tcPr>
          <w:p w14:paraId="6AAEFDD6" w14:textId="1B5DDA0B" w:rsidR="00BD13BA" w:rsidRPr="001C7F78" w:rsidRDefault="00BD13BA" w:rsidP="001C7F78">
            <w:pPr>
              <w:spacing w:before="40" w:after="40"/>
              <w:jc w:val="center"/>
              <w:rPr>
                <w:color w:val="333333"/>
                <w:szCs w:val="21"/>
              </w:rPr>
            </w:pPr>
            <w:r w:rsidRPr="001C7F78">
              <w:rPr>
                <w:rFonts w:cs="Arial"/>
                <w:color w:val="333333"/>
                <w:sz w:val="22"/>
                <w:szCs w:val="22"/>
              </w:rPr>
              <w:t>56.3%</w:t>
            </w:r>
          </w:p>
        </w:tc>
        <w:tc>
          <w:tcPr>
            <w:tcW w:w="993" w:type="dxa"/>
            <w:vAlign w:val="bottom"/>
          </w:tcPr>
          <w:p w14:paraId="564CF0E7" w14:textId="0001D20B" w:rsidR="00BD13BA" w:rsidRPr="001C7F78" w:rsidRDefault="00BD13BA" w:rsidP="001C7F78">
            <w:pPr>
              <w:spacing w:before="40" w:after="40"/>
              <w:jc w:val="center"/>
              <w:rPr>
                <w:color w:val="333333"/>
                <w:szCs w:val="21"/>
              </w:rPr>
            </w:pPr>
            <w:r w:rsidRPr="001C7F78">
              <w:rPr>
                <w:rFonts w:cs="Arial"/>
                <w:color w:val="333333"/>
                <w:sz w:val="22"/>
                <w:szCs w:val="22"/>
              </w:rPr>
              <w:t>12.5%</w:t>
            </w:r>
          </w:p>
        </w:tc>
        <w:tc>
          <w:tcPr>
            <w:tcW w:w="903" w:type="dxa"/>
            <w:vAlign w:val="bottom"/>
          </w:tcPr>
          <w:p w14:paraId="60C2B8EA" w14:textId="17902FCE"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720" w:type="dxa"/>
            <w:vAlign w:val="bottom"/>
          </w:tcPr>
          <w:p w14:paraId="293CD189" w14:textId="793834ED" w:rsidR="00BD13BA" w:rsidRPr="001C7F78" w:rsidRDefault="00BD13BA" w:rsidP="001C7F78">
            <w:pPr>
              <w:spacing w:before="40" w:after="40"/>
              <w:jc w:val="center"/>
              <w:rPr>
                <w:color w:val="333333"/>
                <w:szCs w:val="21"/>
              </w:rPr>
            </w:pPr>
            <w:r w:rsidRPr="001C7F78">
              <w:rPr>
                <w:rFonts w:cs="Arial"/>
                <w:color w:val="333333"/>
                <w:sz w:val="22"/>
                <w:szCs w:val="22"/>
              </w:rPr>
              <w:t>0.0%</w:t>
            </w:r>
          </w:p>
        </w:tc>
      </w:tr>
      <w:tr w:rsidR="00BD13BA" w14:paraId="5D949785"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312" w:type="dxa"/>
            <w:vAlign w:val="center"/>
          </w:tcPr>
          <w:p w14:paraId="6075C78C" w14:textId="2DBA4FF6" w:rsidR="00BD13BA" w:rsidRDefault="00BD13BA" w:rsidP="001C7F78">
            <w:pPr>
              <w:spacing w:before="40" w:after="40"/>
            </w:pPr>
            <w:r>
              <w:t xml:space="preserve">k. </w:t>
            </w:r>
            <w:r w:rsidRPr="00E779C9">
              <w:t>How the work of the organization actively advances racial equity</w:t>
            </w:r>
            <w:r>
              <w:t>.</w:t>
            </w:r>
          </w:p>
        </w:tc>
        <w:tc>
          <w:tcPr>
            <w:tcW w:w="900" w:type="dxa"/>
            <w:vAlign w:val="bottom"/>
          </w:tcPr>
          <w:p w14:paraId="217522FF" w14:textId="410521F8" w:rsidR="00BD13BA" w:rsidRPr="001C7F78" w:rsidRDefault="00BD13BA" w:rsidP="001C7F78">
            <w:pPr>
              <w:spacing w:before="40" w:after="40"/>
              <w:jc w:val="center"/>
              <w:rPr>
                <w:color w:val="333333"/>
                <w:szCs w:val="21"/>
              </w:rPr>
            </w:pPr>
            <w:r w:rsidRPr="001C7F78">
              <w:rPr>
                <w:rFonts w:cs="Arial"/>
                <w:color w:val="333333"/>
                <w:sz w:val="22"/>
                <w:szCs w:val="22"/>
              </w:rPr>
              <w:t>6.3%</w:t>
            </w:r>
          </w:p>
        </w:tc>
        <w:tc>
          <w:tcPr>
            <w:tcW w:w="897" w:type="dxa"/>
            <w:vAlign w:val="bottom"/>
          </w:tcPr>
          <w:p w14:paraId="25CC6203" w14:textId="5F961275" w:rsidR="00BD13BA" w:rsidRPr="001C7F78" w:rsidRDefault="00BD13BA" w:rsidP="001C7F78">
            <w:pPr>
              <w:spacing w:before="40" w:after="40"/>
              <w:jc w:val="center"/>
              <w:rPr>
                <w:color w:val="333333"/>
                <w:szCs w:val="21"/>
              </w:rPr>
            </w:pPr>
            <w:r w:rsidRPr="001C7F78">
              <w:rPr>
                <w:rFonts w:cs="Arial"/>
                <w:color w:val="333333"/>
                <w:sz w:val="22"/>
                <w:szCs w:val="22"/>
              </w:rPr>
              <w:t>50.0%</w:t>
            </w:r>
          </w:p>
        </w:tc>
        <w:tc>
          <w:tcPr>
            <w:tcW w:w="993" w:type="dxa"/>
            <w:vAlign w:val="bottom"/>
          </w:tcPr>
          <w:p w14:paraId="2CD8CA9C" w14:textId="41AA9127" w:rsidR="00BD13BA" w:rsidRPr="001C7F78" w:rsidRDefault="00BD13BA" w:rsidP="001C7F78">
            <w:pPr>
              <w:spacing w:before="40" w:after="40"/>
              <w:jc w:val="center"/>
              <w:rPr>
                <w:color w:val="333333"/>
                <w:szCs w:val="21"/>
              </w:rPr>
            </w:pPr>
            <w:r w:rsidRPr="001C7F78">
              <w:rPr>
                <w:rFonts w:cs="Arial"/>
                <w:color w:val="333333"/>
                <w:sz w:val="22"/>
                <w:szCs w:val="22"/>
              </w:rPr>
              <w:t>31.3%</w:t>
            </w:r>
          </w:p>
        </w:tc>
        <w:tc>
          <w:tcPr>
            <w:tcW w:w="903" w:type="dxa"/>
            <w:vAlign w:val="bottom"/>
          </w:tcPr>
          <w:p w14:paraId="13E17B05" w14:textId="62705F12" w:rsidR="00BD13BA" w:rsidRPr="001C7F78" w:rsidRDefault="00BD13BA" w:rsidP="001C7F78">
            <w:pPr>
              <w:spacing w:before="40" w:after="40"/>
              <w:jc w:val="center"/>
              <w:rPr>
                <w:color w:val="333333"/>
                <w:szCs w:val="21"/>
              </w:rPr>
            </w:pPr>
            <w:r w:rsidRPr="001C7F78">
              <w:rPr>
                <w:rFonts w:cs="Arial"/>
                <w:color w:val="333333"/>
                <w:sz w:val="22"/>
                <w:szCs w:val="22"/>
              </w:rPr>
              <w:t>12.5%</w:t>
            </w:r>
          </w:p>
        </w:tc>
        <w:tc>
          <w:tcPr>
            <w:tcW w:w="720" w:type="dxa"/>
            <w:vAlign w:val="bottom"/>
          </w:tcPr>
          <w:p w14:paraId="4C393912" w14:textId="60374A4A" w:rsidR="00BD13BA" w:rsidRPr="001C7F78" w:rsidRDefault="00BD13BA" w:rsidP="001C7F78">
            <w:pPr>
              <w:spacing w:before="40" w:after="40"/>
              <w:jc w:val="center"/>
              <w:rPr>
                <w:color w:val="333333"/>
                <w:szCs w:val="21"/>
              </w:rPr>
            </w:pPr>
            <w:r w:rsidRPr="001C7F78">
              <w:rPr>
                <w:rFonts w:cs="Arial"/>
                <w:color w:val="333333"/>
                <w:sz w:val="22"/>
                <w:szCs w:val="22"/>
              </w:rPr>
              <w:t>0.0%</w:t>
            </w:r>
          </w:p>
        </w:tc>
      </w:tr>
      <w:tr w:rsidR="00BD13BA" w14:paraId="76D52D3E" w14:textId="77777777" w:rsidTr="00BD13BA">
        <w:trPr>
          <w:trHeight w:val="300"/>
        </w:trPr>
        <w:tc>
          <w:tcPr>
            <w:tcW w:w="4312" w:type="dxa"/>
            <w:vAlign w:val="center"/>
          </w:tcPr>
          <w:p w14:paraId="6D898400" w14:textId="3DFB3231" w:rsidR="00BD13BA" w:rsidRDefault="00BD13BA" w:rsidP="001C7F78">
            <w:pPr>
              <w:spacing w:before="40" w:after="40"/>
            </w:pPr>
            <w:r>
              <w:t xml:space="preserve">l. </w:t>
            </w:r>
            <w:r w:rsidRPr="00E779C9">
              <w:t>How to make the organization more effective</w:t>
            </w:r>
            <w:r>
              <w:t>.</w:t>
            </w:r>
          </w:p>
        </w:tc>
        <w:tc>
          <w:tcPr>
            <w:tcW w:w="900" w:type="dxa"/>
            <w:vAlign w:val="bottom"/>
          </w:tcPr>
          <w:p w14:paraId="4F99D987" w14:textId="111EBF30" w:rsidR="00BD13BA" w:rsidRPr="001C7F78" w:rsidRDefault="00BD13BA" w:rsidP="001C7F78">
            <w:pPr>
              <w:spacing w:before="40" w:after="40"/>
              <w:jc w:val="center"/>
              <w:rPr>
                <w:color w:val="333333"/>
                <w:szCs w:val="21"/>
              </w:rPr>
            </w:pPr>
            <w:r w:rsidRPr="001C7F78">
              <w:rPr>
                <w:rFonts w:cs="Arial"/>
                <w:color w:val="333333"/>
                <w:sz w:val="22"/>
                <w:szCs w:val="22"/>
              </w:rPr>
              <w:t>37.5%</w:t>
            </w:r>
          </w:p>
        </w:tc>
        <w:tc>
          <w:tcPr>
            <w:tcW w:w="897" w:type="dxa"/>
            <w:vAlign w:val="bottom"/>
          </w:tcPr>
          <w:p w14:paraId="5C3AEEAD" w14:textId="0D934937" w:rsidR="00BD13BA" w:rsidRPr="001C7F78" w:rsidRDefault="00BD13BA" w:rsidP="001C7F78">
            <w:pPr>
              <w:spacing w:before="40" w:after="40"/>
              <w:jc w:val="center"/>
              <w:rPr>
                <w:color w:val="333333"/>
                <w:szCs w:val="21"/>
              </w:rPr>
            </w:pPr>
            <w:r w:rsidRPr="001C7F78">
              <w:rPr>
                <w:rFonts w:cs="Arial"/>
                <w:color w:val="333333"/>
                <w:sz w:val="22"/>
                <w:szCs w:val="22"/>
              </w:rPr>
              <w:t>62.5%</w:t>
            </w:r>
          </w:p>
        </w:tc>
        <w:tc>
          <w:tcPr>
            <w:tcW w:w="993" w:type="dxa"/>
            <w:vAlign w:val="bottom"/>
          </w:tcPr>
          <w:p w14:paraId="5BE34C7F" w14:textId="6848CC59"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903" w:type="dxa"/>
            <w:vAlign w:val="bottom"/>
          </w:tcPr>
          <w:p w14:paraId="39FA8253" w14:textId="2EC51441"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720" w:type="dxa"/>
            <w:vAlign w:val="bottom"/>
          </w:tcPr>
          <w:p w14:paraId="5A6669FD" w14:textId="70F8C5EA" w:rsidR="00BD13BA" w:rsidRPr="001C7F78" w:rsidRDefault="00BD13BA" w:rsidP="001C7F78">
            <w:pPr>
              <w:spacing w:before="40" w:after="40"/>
              <w:jc w:val="center"/>
              <w:rPr>
                <w:color w:val="333333"/>
                <w:szCs w:val="21"/>
              </w:rPr>
            </w:pPr>
            <w:r w:rsidRPr="001C7F78">
              <w:rPr>
                <w:rFonts w:cs="Arial"/>
                <w:color w:val="333333"/>
                <w:sz w:val="22"/>
                <w:szCs w:val="22"/>
              </w:rPr>
              <w:t>0.0%</w:t>
            </w:r>
          </w:p>
        </w:tc>
      </w:tr>
      <w:tr w:rsidR="00BD13BA" w14:paraId="491DEFB7" w14:textId="77777777" w:rsidTr="00BD13BA">
        <w:trPr>
          <w:cnfStyle w:val="000000100000" w:firstRow="0" w:lastRow="0" w:firstColumn="0" w:lastColumn="0" w:oddVBand="0" w:evenVBand="0" w:oddHBand="1" w:evenHBand="0" w:firstRowFirstColumn="0" w:firstRowLastColumn="0" w:lastRowFirstColumn="0" w:lastRowLastColumn="0"/>
          <w:trHeight w:val="300"/>
        </w:trPr>
        <w:tc>
          <w:tcPr>
            <w:tcW w:w="4312" w:type="dxa"/>
            <w:vAlign w:val="center"/>
          </w:tcPr>
          <w:p w14:paraId="62213E77" w14:textId="6E85BAD0" w:rsidR="00BD13BA" w:rsidRPr="00E779C9" w:rsidRDefault="00BD13BA" w:rsidP="001C7F78">
            <w:pPr>
              <w:rPr>
                <w:rFonts w:cs="Arial"/>
                <w:color w:val="333333"/>
                <w:sz w:val="22"/>
                <w:szCs w:val="22"/>
              </w:rPr>
            </w:pPr>
            <w:r>
              <w:rPr>
                <w:rFonts w:cs="Arial"/>
                <w:color w:val="333333"/>
                <w:sz w:val="22"/>
                <w:szCs w:val="22"/>
              </w:rPr>
              <w:t>m</w:t>
            </w:r>
            <w:r w:rsidRPr="00E779C9">
              <w:rPr>
                <w:rFonts w:cs="Arial"/>
                <w:color w:val="333333"/>
                <w:sz w:val="22"/>
                <w:szCs w:val="22"/>
              </w:rPr>
              <w:t>. How the Board can support or help advance a solution to the issue at hand</w:t>
            </w:r>
            <w:r>
              <w:rPr>
                <w:rFonts w:cs="Arial"/>
                <w:color w:val="333333"/>
                <w:sz w:val="22"/>
                <w:szCs w:val="22"/>
              </w:rPr>
              <w:t>.</w:t>
            </w:r>
          </w:p>
        </w:tc>
        <w:tc>
          <w:tcPr>
            <w:tcW w:w="900" w:type="dxa"/>
            <w:vAlign w:val="bottom"/>
          </w:tcPr>
          <w:p w14:paraId="306650A5" w14:textId="27867388" w:rsidR="00BD13BA" w:rsidRPr="001C7F78" w:rsidRDefault="00BD13BA" w:rsidP="001C7F78">
            <w:pPr>
              <w:spacing w:before="40" w:after="40"/>
              <w:jc w:val="center"/>
              <w:rPr>
                <w:color w:val="333333"/>
                <w:szCs w:val="21"/>
              </w:rPr>
            </w:pPr>
            <w:r w:rsidRPr="001C7F78">
              <w:rPr>
                <w:rFonts w:cs="Arial"/>
                <w:color w:val="333333"/>
                <w:sz w:val="22"/>
                <w:szCs w:val="22"/>
              </w:rPr>
              <w:t>31.3%</w:t>
            </w:r>
          </w:p>
        </w:tc>
        <w:tc>
          <w:tcPr>
            <w:tcW w:w="897" w:type="dxa"/>
            <w:vAlign w:val="bottom"/>
          </w:tcPr>
          <w:p w14:paraId="6030959E" w14:textId="7D819B22" w:rsidR="00BD13BA" w:rsidRPr="001C7F78" w:rsidRDefault="00BD13BA" w:rsidP="001C7F78">
            <w:pPr>
              <w:spacing w:before="40" w:after="40"/>
              <w:jc w:val="center"/>
              <w:rPr>
                <w:color w:val="333333"/>
                <w:szCs w:val="21"/>
              </w:rPr>
            </w:pPr>
            <w:r w:rsidRPr="001C7F78">
              <w:rPr>
                <w:rFonts w:cs="Arial"/>
                <w:color w:val="333333"/>
                <w:sz w:val="22"/>
                <w:szCs w:val="22"/>
              </w:rPr>
              <w:t>56.3%</w:t>
            </w:r>
          </w:p>
        </w:tc>
        <w:tc>
          <w:tcPr>
            <w:tcW w:w="993" w:type="dxa"/>
            <w:vAlign w:val="bottom"/>
          </w:tcPr>
          <w:p w14:paraId="42E8B9C5" w14:textId="7E5CD101" w:rsidR="00BD13BA" w:rsidRPr="001C7F78" w:rsidRDefault="00BD13BA" w:rsidP="001C7F78">
            <w:pPr>
              <w:spacing w:before="40" w:after="40"/>
              <w:jc w:val="center"/>
              <w:rPr>
                <w:color w:val="333333"/>
                <w:szCs w:val="21"/>
              </w:rPr>
            </w:pPr>
            <w:r w:rsidRPr="001C7F78">
              <w:rPr>
                <w:rFonts w:cs="Arial"/>
                <w:color w:val="333333"/>
                <w:sz w:val="22"/>
                <w:szCs w:val="22"/>
              </w:rPr>
              <w:t>12.5%</w:t>
            </w:r>
          </w:p>
        </w:tc>
        <w:tc>
          <w:tcPr>
            <w:tcW w:w="903" w:type="dxa"/>
            <w:vAlign w:val="bottom"/>
          </w:tcPr>
          <w:p w14:paraId="752B9F91" w14:textId="0CFFC758" w:rsidR="00BD13BA" w:rsidRPr="001C7F78" w:rsidRDefault="00BD13BA" w:rsidP="001C7F78">
            <w:pPr>
              <w:spacing w:before="40" w:after="40"/>
              <w:jc w:val="center"/>
              <w:rPr>
                <w:color w:val="333333"/>
                <w:szCs w:val="21"/>
              </w:rPr>
            </w:pPr>
            <w:r w:rsidRPr="001C7F78">
              <w:rPr>
                <w:rFonts w:cs="Arial"/>
                <w:color w:val="333333"/>
                <w:sz w:val="22"/>
                <w:szCs w:val="22"/>
              </w:rPr>
              <w:t>0.0%</w:t>
            </w:r>
          </w:p>
        </w:tc>
        <w:tc>
          <w:tcPr>
            <w:tcW w:w="720" w:type="dxa"/>
            <w:vAlign w:val="bottom"/>
          </w:tcPr>
          <w:p w14:paraId="2595782F" w14:textId="4D4F1019" w:rsidR="00BD13BA" w:rsidRPr="001C7F78" w:rsidRDefault="00BD13BA" w:rsidP="001C7F78">
            <w:pPr>
              <w:spacing w:before="40" w:after="40"/>
              <w:jc w:val="center"/>
              <w:rPr>
                <w:color w:val="333333"/>
                <w:szCs w:val="21"/>
              </w:rPr>
            </w:pPr>
            <w:r w:rsidRPr="001C7F78">
              <w:rPr>
                <w:rFonts w:cs="Arial"/>
                <w:color w:val="333333"/>
                <w:sz w:val="22"/>
                <w:szCs w:val="22"/>
              </w:rPr>
              <w:t>0.0%</w:t>
            </w:r>
          </w:p>
        </w:tc>
      </w:tr>
    </w:tbl>
    <w:p w14:paraId="7F1D4A9A" w14:textId="21C3FFAA" w:rsidR="006C3B4B" w:rsidRDefault="006C3B4B"/>
    <w:p w14:paraId="7733F133" w14:textId="77777777" w:rsidR="006C3B4B" w:rsidRDefault="006C3B4B"/>
    <w:p w14:paraId="4C65F2C7" w14:textId="29863D30" w:rsidR="008F2533" w:rsidRDefault="008E52BD">
      <w:pPr>
        <w:pStyle w:val="Heading2"/>
      </w:pPr>
      <w:r>
        <w:t>Board Practices</w:t>
      </w:r>
    </w:p>
    <w:p w14:paraId="4C65F2C8" w14:textId="77777777" w:rsidR="008F2533" w:rsidRDefault="008F2533"/>
    <w:tbl>
      <w:tblPr>
        <w:tblStyle w:val="a5"/>
        <w:tblW w:w="9350"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gridCol w:w="808"/>
      </w:tblGrid>
      <w:tr w:rsidR="008F2533" w14:paraId="4C65F2D0" w14:textId="77777777" w:rsidTr="004B3450">
        <w:trPr>
          <w:cnfStyle w:val="100000000000" w:firstRow="1" w:lastRow="0" w:firstColumn="0" w:lastColumn="0" w:oddVBand="0" w:evenVBand="0" w:oddHBand="0" w:evenHBand="0" w:firstRowFirstColumn="0" w:firstRowLastColumn="0" w:lastRowFirstColumn="0" w:lastRowLastColumn="0"/>
          <w:cantSplit/>
          <w:trHeight w:val="1295"/>
        </w:trPr>
        <w:tc>
          <w:tcPr>
            <w:tcW w:w="4493" w:type="dxa"/>
            <w:vAlign w:val="center"/>
          </w:tcPr>
          <w:p w14:paraId="77DFC5EB" w14:textId="2C4D71DC" w:rsidR="008E52BD" w:rsidRPr="008E52BD" w:rsidRDefault="004B3450" w:rsidP="008E52BD">
            <w:pPr>
              <w:spacing w:before="40" w:after="40"/>
              <w:rPr>
                <w:b w:val="0"/>
              </w:rPr>
            </w:pPr>
            <w:r>
              <w:t xml:space="preserve">Q3. </w:t>
            </w:r>
            <w:r w:rsidR="008E52BD" w:rsidRPr="008E52BD">
              <w:rPr>
                <w:bCs/>
              </w:rPr>
              <w:t>To what extent do you agree that Board has carried out the following practices over the past 12 months?</w:t>
            </w:r>
            <w:r w:rsidR="008E52BD">
              <w:rPr>
                <w:bCs/>
              </w:rPr>
              <w:t xml:space="preserve"> </w:t>
            </w:r>
            <w:r w:rsidR="008E52BD" w:rsidRPr="008E52BD">
              <w:rPr>
                <w:bCs/>
              </w:rPr>
              <w:t>Our Board</w:t>
            </w:r>
            <w:r w:rsidR="00162BB8">
              <w:rPr>
                <w:bCs/>
              </w:rPr>
              <w:t>…</w:t>
            </w:r>
          </w:p>
          <w:p w14:paraId="4C65F2C9" w14:textId="561661FA" w:rsidR="008F2533" w:rsidRDefault="008F2533">
            <w:pPr>
              <w:spacing w:before="40" w:after="40"/>
            </w:pPr>
          </w:p>
        </w:tc>
        <w:tc>
          <w:tcPr>
            <w:tcW w:w="809" w:type="dxa"/>
            <w:textDirection w:val="btLr"/>
            <w:vAlign w:val="center"/>
          </w:tcPr>
          <w:p w14:paraId="4C65F2CA" w14:textId="77777777" w:rsidR="008F2533" w:rsidRDefault="004B3450" w:rsidP="004B3450">
            <w:pPr>
              <w:spacing w:before="40" w:after="40" w:line="276" w:lineRule="auto"/>
              <w:ind w:left="113" w:right="113"/>
            </w:pPr>
            <w:r>
              <w:t>Always</w:t>
            </w:r>
          </w:p>
        </w:tc>
        <w:tc>
          <w:tcPr>
            <w:tcW w:w="810" w:type="dxa"/>
            <w:textDirection w:val="btLr"/>
            <w:vAlign w:val="center"/>
          </w:tcPr>
          <w:p w14:paraId="4C65F2CB" w14:textId="77777777" w:rsidR="008F2533" w:rsidRDefault="004B3450" w:rsidP="004B3450">
            <w:pPr>
              <w:spacing w:before="40" w:after="40" w:line="276" w:lineRule="auto"/>
              <w:ind w:left="113" w:right="113"/>
            </w:pPr>
            <w:r>
              <w:t>Often</w:t>
            </w:r>
          </w:p>
        </w:tc>
        <w:tc>
          <w:tcPr>
            <w:tcW w:w="810" w:type="dxa"/>
            <w:textDirection w:val="btLr"/>
            <w:vAlign w:val="center"/>
          </w:tcPr>
          <w:p w14:paraId="4C65F2CC" w14:textId="77777777" w:rsidR="008F2533" w:rsidRDefault="004B3450" w:rsidP="004B3450">
            <w:pPr>
              <w:spacing w:before="40" w:after="40" w:line="276" w:lineRule="auto"/>
              <w:ind w:left="113" w:right="113"/>
            </w:pPr>
            <w:r>
              <w:t>Sometimes</w:t>
            </w:r>
          </w:p>
        </w:tc>
        <w:tc>
          <w:tcPr>
            <w:tcW w:w="810" w:type="dxa"/>
            <w:textDirection w:val="btLr"/>
            <w:vAlign w:val="center"/>
          </w:tcPr>
          <w:p w14:paraId="4C65F2CD" w14:textId="77777777" w:rsidR="008F2533" w:rsidRDefault="004B3450" w:rsidP="004B3450">
            <w:pPr>
              <w:spacing w:before="40" w:after="40" w:line="276" w:lineRule="auto"/>
              <w:ind w:left="113" w:right="113"/>
            </w:pPr>
            <w:r>
              <w:t>Rarely</w:t>
            </w:r>
          </w:p>
        </w:tc>
        <w:tc>
          <w:tcPr>
            <w:tcW w:w="810" w:type="dxa"/>
            <w:textDirection w:val="btLr"/>
            <w:vAlign w:val="center"/>
          </w:tcPr>
          <w:p w14:paraId="4C65F2CE" w14:textId="77777777" w:rsidR="008F2533" w:rsidRDefault="004B3450" w:rsidP="004B3450">
            <w:pPr>
              <w:spacing w:before="40" w:after="40" w:line="276" w:lineRule="auto"/>
              <w:ind w:left="113" w:right="113"/>
            </w:pPr>
            <w:r>
              <w:t>Never</w:t>
            </w:r>
          </w:p>
        </w:tc>
        <w:tc>
          <w:tcPr>
            <w:tcW w:w="808" w:type="dxa"/>
            <w:textDirection w:val="btLr"/>
            <w:vAlign w:val="center"/>
          </w:tcPr>
          <w:p w14:paraId="4C65F2CF" w14:textId="430E01DB" w:rsidR="008F2533" w:rsidRDefault="00DC5AD2" w:rsidP="004B3450">
            <w:pPr>
              <w:spacing w:before="40" w:after="40" w:line="276" w:lineRule="auto"/>
              <w:ind w:left="113" w:right="113"/>
            </w:pPr>
            <w:r>
              <w:t>Not Sure</w:t>
            </w:r>
          </w:p>
        </w:tc>
      </w:tr>
      <w:tr w:rsidR="00DC5AD2" w14:paraId="4C65F2D8" w14:textId="77777777" w:rsidTr="00956F80">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2D1" w14:textId="016F90B7" w:rsidR="00DC5AD2" w:rsidRDefault="00DC5AD2" w:rsidP="00DC5AD2">
            <w:pPr>
              <w:spacing w:before="40" w:after="40"/>
            </w:pPr>
            <w:r>
              <w:t xml:space="preserve">a. </w:t>
            </w:r>
            <w:r w:rsidRPr="00305149">
              <w:t>Provides new members with materials that clearly explain the roles, responsibilities, and expectations of the Board</w:t>
            </w:r>
            <w:r>
              <w:t>.</w:t>
            </w:r>
          </w:p>
        </w:tc>
        <w:tc>
          <w:tcPr>
            <w:tcW w:w="809" w:type="dxa"/>
            <w:vAlign w:val="bottom"/>
          </w:tcPr>
          <w:p w14:paraId="4C65F2D2" w14:textId="2D8F5C6B" w:rsidR="00DC5AD2" w:rsidRPr="00DC5AD2" w:rsidRDefault="00DC5AD2" w:rsidP="00DC5AD2">
            <w:pPr>
              <w:spacing w:before="40" w:after="40"/>
              <w:jc w:val="center"/>
              <w:rPr>
                <w:color w:val="333333"/>
                <w:szCs w:val="21"/>
              </w:rPr>
            </w:pPr>
            <w:r w:rsidRPr="00DC5AD2">
              <w:rPr>
                <w:rFonts w:cs="Arial"/>
                <w:color w:val="333333"/>
                <w:szCs w:val="21"/>
              </w:rPr>
              <w:t>46.7%</w:t>
            </w:r>
          </w:p>
        </w:tc>
        <w:tc>
          <w:tcPr>
            <w:tcW w:w="810" w:type="dxa"/>
            <w:vAlign w:val="bottom"/>
          </w:tcPr>
          <w:p w14:paraId="4C65F2D3" w14:textId="7DE9F694" w:rsidR="00DC5AD2" w:rsidRPr="00DC5AD2" w:rsidRDefault="00DC5AD2" w:rsidP="00DC5AD2">
            <w:pPr>
              <w:spacing w:before="40" w:after="40"/>
              <w:jc w:val="center"/>
              <w:rPr>
                <w:color w:val="333333"/>
                <w:szCs w:val="21"/>
              </w:rPr>
            </w:pPr>
            <w:r w:rsidRPr="00DC5AD2">
              <w:rPr>
                <w:rFonts w:cs="Arial"/>
                <w:color w:val="333333"/>
                <w:szCs w:val="21"/>
              </w:rPr>
              <w:t>53.3%</w:t>
            </w:r>
          </w:p>
        </w:tc>
        <w:tc>
          <w:tcPr>
            <w:tcW w:w="810" w:type="dxa"/>
            <w:vAlign w:val="bottom"/>
          </w:tcPr>
          <w:p w14:paraId="4C65F2D4" w14:textId="52AC672F"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2D5" w14:textId="6EC0C027"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2D6" w14:textId="3E513ABF"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4C65F2D7" w14:textId="4D1C7D16" w:rsidR="00DC5AD2" w:rsidRPr="00DC5AD2" w:rsidRDefault="00DC5AD2" w:rsidP="00DC5AD2">
            <w:pPr>
              <w:spacing w:before="40" w:after="40" w:line="276" w:lineRule="auto"/>
              <w:jc w:val="center"/>
              <w:rPr>
                <w:szCs w:val="21"/>
              </w:rPr>
            </w:pPr>
            <w:r w:rsidRPr="00DC5AD2">
              <w:rPr>
                <w:rFonts w:cs="Arial"/>
                <w:color w:val="333333"/>
                <w:szCs w:val="21"/>
              </w:rPr>
              <w:t>0.0%</w:t>
            </w:r>
          </w:p>
        </w:tc>
      </w:tr>
      <w:tr w:rsidR="00DC5AD2" w14:paraId="4C65F2E0" w14:textId="77777777" w:rsidTr="00956F80">
        <w:trPr>
          <w:trHeight w:val="300"/>
        </w:trPr>
        <w:tc>
          <w:tcPr>
            <w:tcW w:w="4493" w:type="dxa"/>
            <w:vAlign w:val="center"/>
          </w:tcPr>
          <w:p w14:paraId="4C65F2D9" w14:textId="307755B4" w:rsidR="00DC5AD2" w:rsidRDefault="00DC5AD2" w:rsidP="00DC5AD2">
            <w:pPr>
              <w:spacing w:before="40" w:after="40"/>
            </w:pPr>
            <w:r>
              <w:t xml:space="preserve">b. </w:t>
            </w:r>
            <w:r w:rsidRPr="00305149">
              <w:rPr>
                <w:rFonts w:cs="Arial"/>
                <w:color w:val="333333"/>
                <w:szCs w:val="21"/>
              </w:rPr>
              <w:t>Provides new members with a formal orientation</w:t>
            </w:r>
            <w:r w:rsidRPr="00305149">
              <w:rPr>
                <w:szCs w:val="21"/>
              </w:rPr>
              <w:t>.</w:t>
            </w:r>
          </w:p>
        </w:tc>
        <w:tc>
          <w:tcPr>
            <w:tcW w:w="809" w:type="dxa"/>
            <w:vAlign w:val="bottom"/>
          </w:tcPr>
          <w:p w14:paraId="4C65F2DA" w14:textId="2CE18B09" w:rsidR="00DC5AD2" w:rsidRPr="00DC5AD2" w:rsidRDefault="00DC5AD2" w:rsidP="00DC5AD2">
            <w:pPr>
              <w:spacing w:before="40" w:after="40"/>
              <w:jc w:val="center"/>
              <w:rPr>
                <w:color w:val="333333"/>
                <w:szCs w:val="21"/>
              </w:rPr>
            </w:pPr>
            <w:r w:rsidRPr="00DC5AD2">
              <w:rPr>
                <w:rFonts w:cs="Arial"/>
                <w:color w:val="333333"/>
                <w:szCs w:val="21"/>
              </w:rPr>
              <w:t>86.7%</w:t>
            </w:r>
          </w:p>
        </w:tc>
        <w:tc>
          <w:tcPr>
            <w:tcW w:w="810" w:type="dxa"/>
            <w:vAlign w:val="bottom"/>
          </w:tcPr>
          <w:p w14:paraId="4C65F2DB" w14:textId="7CA3DA54" w:rsidR="00DC5AD2" w:rsidRPr="00DC5AD2" w:rsidRDefault="00DC5AD2" w:rsidP="00DC5AD2">
            <w:pPr>
              <w:spacing w:before="40" w:after="40"/>
              <w:jc w:val="center"/>
              <w:rPr>
                <w:color w:val="333333"/>
                <w:szCs w:val="21"/>
              </w:rPr>
            </w:pPr>
            <w:r w:rsidRPr="00DC5AD2">
              <w:rPr>
                <w:rFonts w:cs="Arial"/>
                <w:color w:val="333333"/>
                <w:szCs w:val="21"/>
              </w:rPr>
              <w:t>13.3%</w:t>
            </w:r>
          </w:p>
        </w:tc>
        <w:tc>
          <w:tcPr>
            <w:tcW w:w="810" w:type="dxa"/>
            <w:vAlign w:val="bottom"/>
          </w:tcPr>
          <w:p w14:paraId="4C65F2DC" w14:textId="39F9D079"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2DD" w14:textId="2EE4EB01"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2DE" w14:textId="0190E787"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4C65F2DF" w14:textId="68C6E8F6" w:rsidR="00DC5AD2" w:rsidRPr="00DC5AD2" w:rsidRDefault="00DC5AD2" w:rsidP="00DC5AD2">
            <w:pPr>
              <w:spacing w:before="40" w:after="40" w:line="276" w:lineRule="auto"/>
              <w:jc w:val="center"/>
              <w:rPr>
                <w:szCs w:val="21"/>
              </w:rPr>
            </w:pPr>
            <w:r w:rsidRPr="00DC5AD2">
              <w:rPr>
                <w:rFonts w:cs="Arial"/>
                <w:color w:val="333333"/>
                <w:szCs w:val="21"/>
              </w:rPr>
              <w:t>0.0%</w:t>
            </w:r>
          </w:p>
        </w:tc>
      </w:tr>
      <w:tr w:rsidR="00DC5AD2" w14:paraId="4C65F2E8" w14:textId="77777777" w:rsidTr="005C181B">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2E1" w14:textId="5E91D301" w:rsidR="00DC5AD2" w:rsidRDefault="00DC5AD2" w:rsidP="00DC5AD2">
            <w:pPr>
              <w:spacing w:before="40" w:after="40"/>
            </w:pPr>
            <w:r>
              <w:t xml:space="preserve">c. </w:t>
            </w:r>
            <w:r w:rsidRPr="00305149">
              <w:t>Incorporates opportunities for staff to share information about programs and emerging trends</w:t>
            </w:r>
            <w:r>
              <w:t>.</w:t>
            </w:r>
          </w:p>
        </w:tc>
        <w:tc>
          <w:tcPr>
            <w:tcW w:w="809" w:type="dxa"/>
            <w:vAlign w:val="bottom"/>
          </w:tcPr>
          <w:p w14:paraId="4C65F2E2" w14:textId="1478C22B" w:rsidR="00DC5AD2" w:rsidRPr="00DC5AD2" w:rsidRDefault="00DC5AD2" w:rsidP="00DC5AD2">
            <w:pPr>
              <w:spacing w:before="40" w:after="40"/>
              <w:jc w:val="center"/>
              <w:rPr>
                <w:color w:val="333333"/>
                <w:szCs w:val="21"/>
              </w:rPr>
            </w:pPr>
            <w:r w:rsidRPr="00DC5AD2">
              <w:rPr>
                <w:rFonts w:cs="Arial"/>
                <w:color w:val="333333"/>
                <w:szCs w:val="21"/>
              </w:rPr>
              <w:t>46.7%</w:t>
            </w:r>
          </w:p>
        </w:tc>
        <w:tc>
          <w:tcPr>
            <w:tcW w:w="810" w:type="dxa"/>
            <w:vAlign w:val="bottom"/>
          </w:tcPr>
          <w:p w14:paraId="4C65F2E3" w14:textId="4384319D" w:rsidR="00DC5AD2" w:rsidRPr="00DC5AD2" w:rsidRDefault="00DC5AD2" w:rsidP="00DC5AD2">
            <w:pPr>
              <w:spacing w:before="40" w:after="40"/>
              <w:jc w:val="center"/>
              <w:rPr>
                <w:color w:val="333333"/>
                <w:szCs w:val="21"/>
              </w:rPr>
            </w:pPr>
            <w:r w:rsidRPr="00DC5AD2">
              <w:rPr>
                <w:rFonts w:cs="Arial"/>
                <w:color w:val="333333"/>
                <w:szCs w:val="21"/>
              </w:rPr>
              <w:t>46.7%</w:t>
            </w:r>
          </w:p>
        </w:tc>
        <w:tc>
          <w:tcPr>
            <w:tcW w:w="810" w:type="dxa"/>
            <w:vAlign w:val="bottom"/>
          </w:tcPr>
          <w:p w14:paraId="4C65F2E4" w14:textId="0580545D"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2E5" w14:textId="24CA3ADB"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2E6" w14:textId="370DCAF8"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4C65F2E7" w14:textId="06CED2FC" w:rsidR="00DC5AD2" w:rsidRPr="00DC5AD2" w:rsidRDefault="00DC5AD2" w:rsidP="00DC5AD2">
            <w:pPr>
              <w:spacing w:before="40" w:after="40" w:line="276" w:lineRule="auto"/>
              <w:jc w:val="center"/>
              <w:rPr>
                <w:szCs w:val="21"/>
              </w:rPr>
            </w:pPr>
            <w:r w:rsidRPr="00DC5AD2">
              <w:rPr>
                <w:rFonts w:cs="Arial"/>
                <w:color w:val="333333"/>
                <w:szCs w:val="21"/>
              </w:rPr>
              <w:t>6.7%</w:t>
            </w:r>
          </w:p>
        </w:tc>
      </w:tr>
      <w:tr w:rsidR="00DC5AD2" w14:paraId="4C65F2F0" w14:textId="77777777" w:rsidTr="005C181B">
        <w:trPr>
          <w:trHeight w:val="300"/>
        </w:trPr>
        <w:tc>
          <w:tcPr>
            <w:tcW w:w="4493" w:type="dxa"/>
            <w:vAlign w:val="center"/>
          </w:tcPr>
          <w:p w14:paraId="4C65F2E9" w14:textId="20A2BDAC" w:rsidR="00DC5AD2" w:rsidRDefault="00DC5AD2" w:rsidP="00DC5AD2">
            <w:pPr>
              <w:spacing w:before="40" w:after="40"/>
            </w:pPr>
            <w:r>
              <w:t xml:space="preserve">d. </w:t>
            </w:r>
            <w:r w:rsidRPr="00305149">
              <w:t>Examines and understands trends that could enhance or impede the organization's mission</w:t>
            </w:r>
            <w:r>
              <w:t>.</w:t>
            </w:r>
          </w:p>
        </w:tc>
        <w:tc>
          <w:tcPr>
            <w:tcW w:w="809" w:type="dxa"/>
            <w:vAlign w:val="bottom"/>
          </w:tcPr>
          <w:p w14:paraId="4C65F2EA" w14:textId="2EF03215" w:rsidR="00DC5AD2" w:rsidRPr="00DC5AD2" w:rsidRDefault="00DC5AD2" w:rsidP="00DC5AD2">
            <w:pPr>
              <w:spacing w:before="40" w:after="40"/>
              <w:jc w:val="center"/>
              <w:rPr>
                <w:color w:val="333333"/>
                <w:szCs w:val="21"/>
              </w:rPr>
            </w:pPr>
            <w:r w:rsidRPr="00DC5AD2">
              <w:rPr>
                <w:rFonts w:cs="Arial"/>
                <w:color w:val="333333"/>
                <w:szCs w:val="21"/>
              </w:rPr>
              <w:t>40.0%</w:t>
            </w:r>
          </w:p>
        </w:tc>
        <w:tc>
          <w:tcPr>
            <w:tcW w:w="810" w:type="dxa"/>
            <w:vAlign w:val="bottom"/>
          </w:tcPr>
          <w:p w14:paraId="4C65F2EB" w14:textId="4910E2E4" w:rsidR="00DC5AD2" w:rsidRPr="00DC5AD2" w:rsidRDefault="00DC5AD2" w:rsidP="00DC5AD2">
            <w:pPr>
              <w:spacing w:before="40" w:after="40"/>
              <w:jc w:val="center"/>
              <w:rPr>
                <w:color w:val="333333"/>
                <w:szCs w:val="21"/>
              </w:rPr>
            </w:pPr>
            <w:r w:rsidRPr="00DC5AD2">
              <w:rPr>
                <w:rFonts w:cs="Arial"/>
                <w:color w:val="333333"/>
                <w:szCs w:val="21"/>
              </w:rPr>
              <w:t>60.0%</w:t>
            </w:r>
          </w:p>
        </w:tc>
        <w:tc>
          <w:tcPr>
            <w:tcW w:w="810" w:type="dxa"/>
            <w:vAlign w:val="bottom"/>
          </w:tcPr>
          <w:p w14:paraId="4C65F2EC" w14:textId="6B1BFEB4"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2ED" w14:textId="283A345A"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2EE" w14:textId="36960B0E"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4C65F2EF" w14:textId="7C8C58E1" w:rsidR="00DC5AD2" w:rsidRPr="00DC5AD2" w:rsidRDefault="00DC5AD2" w:rsidP="00DC5AD2">
            <w:pPr>
              <w:spacing w:before="40" w:after="40"/>
              <w:jc w:val="center"/>
              <w:rPr>
                <w:szCs w:val="21"/>
              </w:rPr>
            </w:pPr>
            <w:r w:rsidRPr="00DC5AD2">
              <w:rPr>
                <w:rFonts w:cs="Arial"/>
                <w:color w:val="333333"/>
                <w:szCs w:val="21"/>
              </w:rPr>
              <w:t>0.0%</w:t>
            </w:r>
          </w:p>
        </w:tc>
      </w:tr>
      <w:tr w:rsidR="00DC5AD2" w14:paraId="6159978B" w14:textId="77777777" w:rsidTr="005C181B">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F60B3B8" w14:textId="4DD5246E" w:rsidR="00DC5AD2" w:rsidRDefault="00DC5AD2" w:rsidP="00DC5AD2">
            <w:pPr>
              <w:spacing w:before="40" w:after="40"/>
            </w:pPr>
            <w:r>
              <w:t xml:space="preserve">e. </w:t>
            </w:r>
            <w:r w:rsidRPr="00305149">
              <w:t>Regularly requests and reviews feedback from clients and the community</w:t>
            </w:r>
            <w:r>
              <w:t>.</w:t>
            </w:r>
          </w:p>
        </w:tc>
        <w:tc>
          <w:tcPr>
            <w:tcW w:w="809" w:type="dxa"/>
            <w:vAlign w:val="bottom"/>
          </w:tcPr>
          <w:p w14:paraId="4BDB6F1D" w14:textId="7B8A8AB4" w:rsidR="00DC5AD2" w:rsidRPr="00DC5AD2" w:rsidRDefault="00DC5AD2" w:rsidP="00DC5AD2">
            <w:pPr>
              <w:spacing w:before="40" w:after="40"/>
              <w:jc w:val="center"/>
              <w:rPr>
                <w:color w:val="333333"/>
                <w:szCs w:val="21"/>
              </w:rPr>
            </w:pPr>
            <w:r w:rsidRPr="00DC5AD2">
              <w:rPr>
                <w:rFonts w:cs="Arial"/>
                <w:color w:val="333333"/>
                <w:szCs w:val="21"/>
              </w:rPr>
              <w:t>33.3%</w:t>
            </w:r>
          </w:p>
        </w:tc>
        <w:tc>
          <w:tcPr>
            <w:tcW w:w="810" w:type="dxa"/>
            <w:vAlign w:val="bottom"/>
          </w:tcPr>
          <w:p w14:paraId="3C428599" w14:textId="23841C59" w:rsidR="00DC5AD2" w:rsidRPr="00DC5AD2" w:rsidRDefault="00DC5AD2" w:rsidP="00DC5AD2">
            <w:pPr>
              <w:spacing w:before="40" w:after="40"/>
              <w:jc w:val="center"/>
              <w:rPr>
                <w:color w:val="333333"/>
                <w:szCs w:val="21"/>
              </w:rPr>
            </w:pPr>
            <w:r w:rsidRPr="00DC5AD2">
              <w:rPr>
                <w:rFonts w:cs="Arial"/>
                <w:color w:val="333333"/>
                <w:szCs w:val="21"/>
              </w:rPr>
              <w:t>33.3%</w:t>
            </w:r>
          </w:p>
        </w:tc>
        <w:tc>
          <w:tcPr>
            <w:tcW w:w="810" w:type="dxa"/>
            <w:vAlign w:val="bottom"/>
          </w:tcPr>
          <w:p w14:paraId="5F0C2528" w14:textId="219C2985" w:rsidR="00DC5AD2" w:rsidRPr="00DC5AD2" w:rsidRDefault="00DC5AD2" w:rsidP="00DC5AD2">
            <w:pPr>
              <w:spacing w:before="40" w:after="40"/>
              <w:jc w:val="center"/>
              <w:rPr>
                <w:color w:val="333333"/>
                <w:szCs w:val="21"/>
              </w:rPr>
            </w:pPr>
            <w:r w:rsidRPr="00DC5AD2">
              <w:rPr>
                <w:rFonts w:cs="Arial"/>
                <w:color w:val="333333"/>
                <w:szCs w:val="21"/>
              </w:rPr>
              <w:t>20.0%</w:t>
            </w:r>
          </w:p>
        </w:tc>
        <w:tc>
          <w:tcPr>
            <w:tcW w:w="810" w:type="dxa"/>
            <w:vAlign w:val="bottom"/>
          </w:tcPr>
          <w:p w14:paraId="6FFA62EB" w14:textId="132BC727" w:rsidR="00DC5AD2" w:rsidRPr="00DC5AD2" w:rsidRDefault="00DC5AD2" w:rsidP="00DC5AD2">
            <w:pPr>
              <w:spacing w:before="40" w:after="40"/>
              <w:jc w:val="center"/>
              <w:rPr>
                <w:color w:val="333333"/>
                <w:szCs w:val="21"/>
              </w:rPr>
            </w:pPr>
            <w:r w:rsidRPr="00DC5AD2">
              <w:rPr>
                <w:rFonts w:cs="Arial"/>
                <w:color w:val="333333"/>
                <w:szCs w:val="21"/>
              </w:rPr>
              <w:t>13.3%</w:t>
            </w:r>
          </w:p>
        </w:tc>
        <w:tc>
          <w:tcPr>
            <w:tcW w:w="810" w:type="dxa"/>
            <w:vAlign w:val="bottom"/>
          </w:tcPr>
          <w:p w14:paraId="73B1C715" w14:textId="0C5DAC21"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062F5842" w14:textId="4367C30E" w:rsidR="00DC5AD2" w:rsidRPr="00DC5AD2" w:rsidRDefault="00DC5AD2" w:rsidP="00DC5AD2">
            <w:pPr>
              <w:spacing w:before="40" w:after="40"/>
              <w:jc w:val="center"/>
              <w:rPr>
                <w:szCs w:val="21"/>
              </w:rPr>
            </w:pPr>
            <w:r w:rsidRPr="00DC5AD2">
              <w:rPr>
                <w:rFonts w:cs="Arial"/>
                <w:color w:val="333333"/>
                <w:szCs w:val="21"/>
              </w:rPr>
              <w:t>0.0%</w:t>
            </w:r>
          </w:p>
        </w:tc>
      </w:tr>
      <w:tr w:rsidR="00DC5AD2" w14:paraId="15CDBC91" w14:textId="77777777" w:rsidTr="005C181B">
        <w:trPr>
          <w:trHeight w:val="300"/>
        </w:trPr>
        <w:tc>
          <w:tcPr>
            <w:tcW w:w="4493" w:type="dxa"/>
            <w:vAlign w:val="center"/>
          </w:tcPr>
          <w:p w14:paraId="4779A253" w14:textId="7B2471CF" w:rsidR="00DC5AD2" w:rsidRDefault="00DC5AD2" w:rsidP="00DC5AD2">
            <w:pPr>
              <w:spacing w:before="40" w:after="40"/>
            </w:pPr>
            <w:r>
              <w:t xml:space="preserve">f. </w:t>
            </w:r>
            <w:r w:rsidRPr="00305149">
              <w:t>Regularly examines and discusses data about program effectiveness</w:t>
            </w:r>
            <w:r>
              <w:t>.</w:t>
            </w:r>
          </w:p>
        </w:tc>
        <w:tc>
          <w:tcPr>
            <w:tcW w:w="809" w:type="dxa"/>
            <w:vAlign w:val="bottom"/>
          </w:tcPr>
          <w:p w14:paraId="20552425" w14:textId="2A4479E5" w:rsidR="00DC5AD2" w:rsidRPr="00DC5AD2" w:rsidRDefault="00DC5AD2" w:rsidP="00DC5AD2">
            <w:pPr>
              <w:spacing w:before="40" w:after="40"/>
              <w:jc w:val="center"/>
              <w:rPr>
                <w:color w:val="333333"/>
                <w:szCs w:val="21"/>
              </w:rPr>
            </w:pPr>
            <w:r w:rsidRPr="00DC5AD2">
              <w:rPr>
                <w:rFonts w:cs="Arial"/>
                <w:color w:val="333333"/>
                <w:szCs w:val="21"/>
              </w:rPr>
              <w:t>33.3%</w:t>
            </w:r>
          </w:p>
        </w:tc>
        <w:tc>
          <w:tcPr>
            <w:tcW w:w="810" w:type="dxa"/>
            <w:vAlign w:val="bottom"/>
          </w:tcPr>
          <w:p w14:paraId="7D5858AF" w14:textId="7A8BDF8C" w:rsidR="00DC5AD2" w:rsidRPr="00DC5AD2" w:rsidRDefault="00DC5AD2" w:rsidP="00DC5AD2">
            <w:pPr>
              <w:spacing w:before="40" w:after="40"/>
              <w:jc w:val="center"/>
              <w:rPr>
                <w:color w:val="333333"/>
                <w:szCs w:val="21"/>
              </w:rPr>
            </w:pPr>
            <w:r w:rsidRPr="00DC5AD2">
              <w:rPr>
                <w:rFonts w:cs="Arial"/>
                <w:color w:val="333333"/>
                <w:szCs w:val="21"/>
              </w:rPr>
              <w:t>60.0%</w:t>
            </w:r>
          </w:p>
        </w:tc>
        <w:tc>
          <w:tcPr>
            <w:tcW w:w="810" w:type="dxa"/>
            <w:vAlign w:val="bottom"/>
          </w:tcPr>
          <w:p w14:paraId="414F2916" w14:textId="5DF63F5E" w:rsidR="00DC5AD2" w:rsidRPr="00DC5AD2" w:rsidRDefault="00DC5AD2" w:rsidP="00DC5AD2">
            <w:pPr>
              <w:spacing w:before="40" w:after="40"/>
              <w:jc w:val="center"/>
              <w:rPr>
                <w:color w:val="333333"/>
                <w:szCs w:val="21"/>
              </w:rPr>
            </w:pPr>
            <w:r w:rsidRPr="00DC5AD2">
              <w:rPr>
                <w:rFonts w:cs="Arial"/>
                <w:color w:val="333333"/>
                <w:szCs w:val="21"/>
              </w:rPr>
              <w:t>6.7%</w:t>
            </w:r>
          </w:p>
        </w:tc>
        <w:tc>
          <w:tcPr>
            <w:tcW w:w="810" w:type="dxa"/>
            <w:vAlign w:val="bottom"/>
          </w:tcPr>
          <w:p w14:paraId="14E8000B" w14:textId="0B2FB8F8"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235671AD" w14:textId="2DF3187F"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4653BEDB" w14:textId="258C3FF4" w:rsidR="00DC5AD2" w:rsidRPr="00DC5AD2" w:rsidRDefault="00DC5AD2" w:rsidP="00DC5AD2">
            <w:pPr>
              <w:spacing w:before="40" w:after="40"/>
              <w:jc w:val="center"/>
              <w:rPr>
                <w:szCs w:val="21"/>
              </w:rPr>
            </w:pPr>
            <w:r w:rsidRPr="00DC5AD2">
              <w:rPr>
                <w:rFonts w:cs="Arial"/>
                <w:color w:val="333333"/>
                <w:szCs w:val="21"/>
              </w:rPr>
              <w:t>0.0%</w:t>
            </w:r>
          </w:p>
        </w:tc>
      </w:tr>
      <w:tr w:rsidR="00DC5AD2" w14:paraId="2123C8F4" w14:textId="77777777" w:rsidTr="005C181B">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54E38F57" w14:textId="351FD9DF" w:rsidR="00DC5AD2" w:rsidRDefault="00DC5AD2" w:rsidP="00DC5AD2">
            <w:pPr>
              <w:spacing w:before="40" w:after="40"/>
            </w:pPr>
            <w:r>
              <w:t xml:space="preserve">g. </w:t>
            </w:r>
            <w:r w:rsidRPr="00305149">
              <w:t>Enables members to learn about racial disparities in the organization's area of work</w:t>
            </w:r>
            <w:r>
              <w:t>.</w:t>
            </w:r>
          </w:p>
        </w:tc>
        <w:tc>
          <w:tcPr>
            <w:tcW w:w="809" w:type="dxa"/>
            <w:vAlign w:val="bottom"/>
          </w:tcPr>
          <w:p w14:paraId="38FEED86" w14:textId="52DA99A1" w:rsidR="00DC5AD2" w:rsidRPr="00DC5AD2" w:rsidRDefault="00DC5AD2" w:rsidP="00DC5AD2">
            <w:pPr>
              <w:spacing w:before="40" w:after="40"/>
              <w:jc w:val="center"/>
              <w:rPr>
                <w:color w:val="333333"/>
                <w:szCs w:val="21"/>
              </w:rPr>
            </w:pPr>
            <w:r w:rsidRPr="00DC5AD2">
              <w:rPr>
                <w:rFonts w:cs="Arial"/>
                <w:color w:val="333333"/>
                <w:szCs w:val="21"/>
              </w:rPr>
              <w:t>13.3%</w:t>
            </w:r>
          </w:p>
        </w:tc>
        <w:tc>
          <w:tcPr>
            <w:tcW w:w="810" w:type="dxa"/>
            <w:vAlign w:val="bottom"/>
          </w:tcPr>
          <w:p w14:paraId="26EAFD41" w14:textId="0E66223B" w:rsidR="00DC5AD2" w:rsidRPr="00DC5AD2" w:rsidRDefault="00DC5AD2" w:rsidP="00DC5AD2">
            <w:pPr>
              <w:spacing w:before="40" w:after="40"/>
              <w:jc w:val="center"/>
              <w:rPr>
                <w:color w:val="333333"/>
                <w:szCs w:val="21"/>
              </w:rPr>
            </w:pPr>
            <w:r w:rsidRPr="00DC5AD2">
              <w:rPr>
                <w:rFonts w:cs="Arial"/>
                <w:color w:val="333333"/>
                <w:szCs w:val="21"/>
              </w:rPr>
              <w:t>26.7%</w:t>
            </w:r>
          </w:p>
        </w:tc>
        <w:tc>
          <w:tcPr>
            <w:tcW w:w="810" w:type="dxa"/>
            <w:vAlign w:val="bottom"/>
          </w:tcPr>
          <w:p w14:paraId="20027CB5" w14:textId="39421F60" w:rsidR="00DC5AD2" w:rsidRPr="00DC5AD2" w:rsidRDefault="00DC5AD2" w:rsidP="00DC5AD2">
            <w:pPr>
              <w:spacing w:before="40" w:after="40"/>
              <w:jc w:val="center"/>
              <w:rPr>
                <w:color w:val="333333"/>
                <w:szCs w:val="21"/>
              </w:rPr>
            </w:pPr>
            <w:r w:rsidRPr="00DC5AD2">
              <w:rPr>
                <w:rFonts w:cs="Arial"/>
                <w:color w:val="333333"/>
                <w:szCs w:val="21"/>
              </w:rPr>
              <w:t>40.0%</w:t>
            </w:r>
          </w:p>
        </w:tc>
        <w:tc>
          <w:tcPr>
            <w:tcW w:w="810" w:type="dxa"/>
            <w:vAlign w:val="bottom"/>
          </w:tcPr>
          <w:p w14:paraId="1A76FA48" w14:textId="6549A695" w:rsidR="00DC5AD2" w:rsidRPr="00DC5AD2" w:rsidRDefault="00DC5AD2" w:rsidP="00DC5AD2">
            <w:pPr>
              <w:spacing w:before="40" w:after="40"/>
              <w:jc w:val="center"/>
              <w:rPr>
                <w:color w:val="333333"/>
                <w:szCs w:val="21"/>
              </w:rPr>
            </w:pPr>
            <w:r w:rsidRPr="00DC5AD2">
              <w:rPr>
                <w:rFonts w:cs="Arial"/>
                <w:color w:val="333333"/>
                <w:szCs w:val="21"/>
              </w:rPr>
              <w:t>13.3%</w:t>
            </w:r>
          </w:p>
        </w:tc>
        <w:tc>
          <w:tcPr>
            <w:tcW w:w="810" w:type="dxa"/>
            <w:vAlign w:val="bottom"/>
          </w:tcPr>
          <w:p w14:paraId="616C5D6B" w14:textId="72E889A8"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1548B3BB" w14:textId="3C699B6D" w:rsidR="00DC5AD2" w:rsidRPr="00DC5AD2" w:rsidRDefault="00DC5AD2" w:rsidP="00DC5AD2">
            <w:pPr>
              <w:spacing w:before="40" w:after="40"/>
              <w:jc w:val="center"/>
              <w:rPr>
                <w:szCs w:val="21"/>
              </w:rPr>
            </w:pPr>
            <w:r w:rsidRPr="00DC5AD2">
              <w:rPr>
                <w:rFonts w:cs="Arial"/>
                <w:color w:val="333333"/>
                <w:szCs w:val="21"/>
              </w:rPr>
              <w:t>6.7%</w:t>
            </w:r>
          </w:p>
        </w:tc>
      </w:tr>
      <w:tr w:rsidR="00DC5AD2" w14:paraId="7AC56A6F" w14:textId="77777777" w:rsidTr="005C181B">
        <w:trPr>
          <w:trHeight w:val="300"/>
        </w:trPr>
        <w:tc>
          <w:tcPr>
            <w:tcW w:w="4493" w:type="dxa"/>
            <w:vAlign w:val="center"/>
          </w:tcPr>
          <w:p w14:paraId="33C5CDB0" w14:textId="13189ABC" w:rsidR="00DC5AD2" w:rsidRDefault="00DC5AD2" w:rsidP="00DC5AD2">
            <w:pPr>
              <w:spacing w:before="40" w:after="40"/>
            </w:pPr>
            <w:r>
              <w:t xml:space="preserve">h. </w:t>
            </w:r>
            <w:r w:rsidRPr="00305149">
              <w:t>Examines data about racial disparities in the provision of civil legal services and ways our organization addresses them</w:t>
            </w:r>
            <w:r>
              <w:t>.</w:t>
            </w:r>
          </w:p>
        </w:tc>
        <w:tc>
          <w:tcPr>
            <w:tcW w:w="809" w:type="dxa"/>
            <w:vAlign w:val="bottom"/>
          </w:tcPr>
          <w:p w14:paraId="4670B134" w14:textId="56DA2B89" w:rsidR="00DC5AD2" w:rsidRPr="00DC5AD2" w:rsidRDefault="00DC5AD2" w:rsidP="00DC5AD2">
            <w:pPr>
              <w:spacing w:before="40" w:after="40"/>
              <w:jc w:val="center"/>
              <w:rPr>
                <w:color w:val="333333"/>
                <w:szCs w:val="21"/>
              </w:rPr>
            </w:pPr>
            <w:r w:rsidRPr="00DC5AD2">
              <w:rPr>
                <w:rFonts w:cs="Arial"/>
                <w:color w:val="333333"/>
                <w:szCs w:val="21"/>
              </w:rPr>
              <w:t>13.3%</w:t>
            </w:r>
          </w:p>
        </w:tc>
        <w:tc>
          <w:tcPr>
            <w:tcW w:w="810" w:type="dxa"/>
            <w:vAlign w:val="bottom"/>
          </w:tcPr>
          <w:p w14:paraId="6C4AF0AE" w14:textId="46B1A46F" w:rsidR="00DC5AD2" w:rsidRPr="00DC5AD2" w:rsidRDefault="00DC5AD2" w:rsidP="00DC5AD2">
            <w:pPr>
              <w:spacing w:before="40" w:after="40"/>
              <w:jc w:val="center"/>
              <w:rPr>
                <w:color w:val="333333"/>
                <w:szCs w:val="21"/>
              </w:rPr>
            </w:pPr>
            <w:r w:rsidRPr="00DC5AD2">
              <w:rPr>
                <w:rFonts w:cs="Arial"/>
                <w:color w:val="333333"/>
                <w:szCs w:val="21"/>
              </w:rPr>
              <w:t>20.0%</w:t>
            </w:r>
          </w:p>
        </w:tc>
        <w:tc>
          <w:tcPr>
            <w:tcW w:w="810" w:type="dxa"/>
            <w:vAlign w:val="bottom"/>
          </w:tcPr>
          <w:p w14:paraId="1200266B" w14:textId="57E756A1" w:rsidR="00DC5AD2" w:rsidRPr="00DC5AD2" w:rsidRDefault="00DC5AD2" w:rsidP="00DC5AD2">
            <w:pPr>
              <w:spacing w:before="40" w:after="40"/>
              <w:jc w:val="center"/>
              <w:rPr>
                <w:color w:val="333333"/>
                <w:szCs w:val="21"/>
              </w:rPr>
            </w:pPr>
            <w:r w:rsidRPr="00DC5AD2">
              <w:rPr>
                <w:rFonts w:cs="Arial"/>
                <w:color w:val="333333"/>
                <w:szCs w:val="21"/>
              </w:rPr>
              <w:t>53.3%</w:t>
            </w:r>
          </w:p>
        </w:tc>
        <w:tc>
          <w:tcPr>
            <w:tcW w:w="810" w:type="dxa"/>
            <w:vAlign w:val="bottom"/>
          </w:tcPr>
          <w:p w14:paraId="2ACE9D3B" w14:textId="6E06DD36"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5372A96A" w14:textId="680629E7"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70DA1E32" w14:textId="5A2CCD9E" w:rsidR="00DC5AD2" w:rsidRPr="00DC5AD2" w:rsidRDefault="00DC5AD2" w:rsidP="00DC5AD2">
            <w:pPr>
              <w:spacing w:before="40" w:after="40"/>
              <w:jc w:val="center"/>
              <w:rPr>
                <w:szCs w:val="21"/>
              </w:rPr>
            </w:pPr>
            <w:r w:rsidRPr="00DC5AD2">
              <w:rPr>
                <w:rFonts w:cs="Arial"/>
                <w:color w:val="333333"/>
                <w:szCs w:val="21"/>
              </w:rPr>
              <w:t>13.3%</w:t>
            </w:r>
          </w:p>
        </w:tc>
      </w:tr>
      <w:tr w:rsidR="00DC5AD2" w14:paraId="4F63623C" w14:textId="77777777" w:rsidTr="005C181B">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E90E37F" w14:textId="1B641A5A" w:rsidR="00DC5AD2" w:rsidRPr="00305149" w:rsidRDefault="00DC5AD2" w:rsidP="00DC5AD2">
            <w:pPr>
              <w:rPr>
                <w:rFonts w:cs="Arial"/>
                <w:color w:val="333333"/>
                <w:szCs w:val="21"/>
              </w:rPr>
            </w:pPr>
            <w:r w:rsidRPr="00305149">
              <w:rPr>
                <w:rFonts w:cs="Arial"/>
                <w:color w:val="333333"/>
                <w:szCs w:val="21"/>
              </w:rPr>
              <w:lastRenderedPageBreak/>
              <w:t>i. Provides training to promote members' shared understanding and advancement of Diversity, Equity, and Inclusion.</w:t>
            </w:r>
          </w:p>
        </w:tc>
        <w:tc>
          <w:tcPr>
            <w:tcW w:w="809" w:type="dxa"/>
            <w:vAlign w:val="bottom"/>
          </w:tcPr>
          <w:p w14:paraId="27745DA0" w14:textId="38AE4187" w:rsidR="00DC5AD2" w:rsidRPr="00DC5AD2" w:rsidRDefault="00DC5AD2" w:rsidP="00DC5AD2">
            <w:pPr>
              <w:spacing w:before="40" w:after="40"/>
              <w:jc w:val="center"/>
              <w:rPr>
                <w:color w:val="333333"/>
                <w:szCs w:val="21"/>
              </w:rPr>
            </w:pPr>
            <w:r w:rsidRPr="00DC5AD2">
              <w:rPr>
                <w:rFonts w:cs="Arial"/>
                <w:color w:val="333333"/>
                <w:szCs w:val="21"/>
              </w:rPr>
              <w:t>20.0%</w:t>
            </w:r>
          </w:p>
        </w:tc>
        <w:tc>
          <w:tcPr>
            <w:tcW w:w="810" w:type="dxa"/>
            <w:vAlign w:val="bottom"/>
          </w:tcPr>
          <w:p w14:paraId="3638787A" w14:textId="05AE14A1" w:rsidR="00DC5AD2" w:rsidRPr="00DC5AD2" w:rsidRDefault="00DC5AD2" w:rsidP="00DC5AD2">
            <w:pPr>
              <w:spacing w:before="40" w:after="40"/>
              <w:jc w:val="center"/>
              <w:rPr>
                <w:color w:val="333333"/>
                <w:szCs w:val="21"/>
              </w:rPr>
            </w:pPr>
            <w:r w:rsidRPr="00DC5AD2">
              <w:rPr>
                <w:rFonts w:cs="Arial"/>
                <w:color w:val="333333"/>
                <w:szCs w:val="21"/>
              </w:rPr>
              <w:t>20.0%</w:t>
            </w:r>
          </w:p>
        </w:tc>
        <w:tc>
          <w:tcPr>
            <w:tcW w:w="810" w:type="dxa"/>
            <w:vAlign w:val="bottom"/>
          </w:tcPr>
          <w:p w14:paraId="2F72A063" w14:textId="569B01CA" w:rsidR="00DC5AD2" w:rsidRPr="00DC5AD2" w:rsidRDefault="00DC5AD2" w:rsidP="00DC5AD2">
            <w:pPr>
              <w:spacing w:before="40" w:after="40"/>
              <w:jc w:val="center"/>
              <w:rPr>
                <w:color w:val="333333"/>
                <w:szCs w:val="21"/>
              </w:rPr>
            </w:pPr>
            <w:r w:rsidRPr="00DC5AD2">
              <w:rPr>
                <w:rFonts w:cs="Arial"/>
                <w:color w:val="333333"/>
                <w:szCs w:val="21"/>
              </w:rPr>
              <w:t>33.3%</w:t>
            </w:r>
          </w:p>
        </w:tc>
        <w:tc>
          <w:tcPr>
            <w:tcW w:w="810" w:type="dxa"/>
            <w:vAlign w:val="bottom"/>
          </w:tcPr>
          <w:p w14:paraId="5B7FB50E" w14:textId="0DED2958" w:rsidR="00DC5AD2" w:rsidRPr="00DC5AD2" w:rsidRDefault="00DC5AD2" w:rsidP="00DC5AD2">
            <w:pPr>
              <w:spacing w:before="40" w:after="40"/>
              <w:jc w:val="center"/>
              <w:rPr>
                <w:color w:val="333333"/>
                <w:szCs w:val="21"/>
              </w:rPr>
            </w:pPr>
            <w:r w:rsidRPr="00DC5AD2">
              <w:rPr>
                <w:rFonts w:cs="Arial"/>
                <w:color w:val="333333"/>
                <w:szCs w:val="21"/>
              </w:rPr>
              <w:t>6.7%</w:t>
            </w:r>
          </w:p>
        </w:tc>
        <w:tc>
          <w:tcPr>
            <w:tcW w:w="810" w:type="dxa"/>
            <w:vAlign w:val="bottom"/>
          </w:tcPr>
          <w:p w14:paraId="4D51B1AD" w14:textId="68D40D88"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521A20A6" w14:textId="7806F842" w:rsidR="00DC5AD2" w:rsidRPr="00DC5AD2" w:rsidRDefault="00DC5AD2" w:rsidP="00DC5AD2">
            <w:pPr>
              <w:spacing w:before="40" w:after="40"/>
              <w:jc w:val="center"/>
              <w:rPr>
                <w:szCs w:val="21"/>
              </w:rPr>
            </w:pPr>
            <w:r w:rsidRPr="00DC5AD2">
              <w:rPr>
                <w:rFonts w:cs="Arial"/>
                <w:color w:val="333333"/>
                <w:szCs w:val="21"/>
              </w:rPr>
              <w:t>20.0%</w:t>
            </w:r>
          </w:p>
        </w:tc>
      </w:tr>
      <w:tr w:rsidR="00DC5AD2" w14:paraId="32FF970E" w14:textId="77777777" w:rsidTr="005C181B">
        <w:trPr>
          <w:trHeight w:val="300"/>
        </w:trPr>
        <w:tc>
          <w:tcPr>
            <w:tcW w:w="4493" w:type="dxa"/>
            <w:vAlign w:val="center"/>
          </w:tcPr>
          <w:p w14:paraId="4BEFF010" w14:textId="3EBEA75D" w:rsidR="00DC5AD2" w:rsidRDefault="00DC5AD2" w:rsidP="00DC5AD2">
            <w:pPr>
              <w:spacing w:before="40" w:after="40"/>
            </w:pPr>
            <w:r>
              <w:t xml:space="preserve">j. </w:t>
            </w:r>
            <w:r w:rsidRPr="00DC255D">
              <w:t>Ensures that our organization is actively engaging communities of color and collaborating with other organizations led by people of color</w:t>
            </w:r>
            <w:r>
              <w:t>.</w:t>
            </w:r>
          </w:p>
        </w:tc>
        <w:tc>
          <w:tcPr>
            <w:tcW w:w="809" w:type="dxa"/>
            <w:vAlign w:val="bottom"/>
          </w:tcPr>
          <w:p w14:paraId="4ED96B74" w14:textId="401B617F" w:rsidR="00DC5AD2" w:rsidRPr="00DC5AD2" w:rsidRDefault="00DC5AD2" w:rsidP="00DC5AD2">
            <w:pPr>
              <w:spacing w:before="40" w:after="40"/>
              <w:jc w:val="center"/>
              <w:rPr>
                <w:color w:val="333333"/>
                <w:szCs w:val="21"/>
              </w:rPr>
            </w:pPr>
            <w:r w:rsidRPr="00DC5AD2">
              <w:rPr>
                <w:rFonts w:cs="Arial"/>
                <w:color w:val="333333"/>
                <w:szCs w:val="21"/>
              </w:rPr>
              <w:t>46.7%</w:t>
            </w:r>
          </w:p>
        </w:tc>
        <w:tc>
          <w:tcPr>
            <w:tcW w:w="810" w:type="dxa"/>
            <w:vAlign w:val="bottom"/>
          </w:tcPr>
          <w:p w14:paraId="05FC3296" w14:textId="1C0151BA" w:rsidR="00DC5AD2" w:rsidRPr="00DC5AD2" w:rsidRDefault="00DC5AD2" w:rsidP="00DC5AD2">
            <w:pPr>
              <w:spacing w:before="40" w:after="40"/>
              <w:jc w:val="center"/>
              <w:rPr>
                <w:color w:val="333333"/>
                <w:szCs w:val="21"/>
              </w:rPr>
            </w:pPr>
            <w:r w:rsidRPr="00DC5AD2">
              <w:rPr>
                <w:rFonts w:cs="Arial"/>
                <w:color w:val="333333"/>
                <w:szCs w:val="21"/>
              </w:rPr>
              <w:t>53.3%</w:t>
            </w:r>
          </w:p>
        </w:tc>
        <w:tc>
          <w:tcPr>
            <w:tcW w:w="810" w:type="dxa"/>
            <w:vAlign w:val="bottom"/>
          </w:tcPr>
          <w:p w14:paraId="372D581E" w14:textId="67563148"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619A5681" w14:textId="4D8C01FE"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78F58A5F" w14:textId="093DFD7D"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7ECA53D9" w14:textId="67993A30" w:rsidR="00DC5AD2" w:rsidRPr="00DC5AD2" w:rsidRDefault="00DC5AD2" w:rsidP="00DC5AD2">
            <w:pPr>
              <w:spacing w:before="40" w:after="40"/>
              <w:jc w:val="center"/>
              <w:rPr>
                <w:szCs w:val="21"/>
              </w:rPr>
            </w:pPr>
            <w:r w:rsidRPr="00DC5AD2">
              <w:rPr>
                <w:rFonts w:cs="Arial"/>
                <w:color w:val="333333"/>
                <w:szCs w:val="21"/>
              </w:rPr>
              <w:t>0.0%</w:t>
            </w:r>
          </w:p>
        </w:tc>
      </w:tr>
    </w:tbl>
    <w:p w14:paraId="4C65F2F3" w14:textId="77777777" w:rsidR="008F2533" w:rsidRDefault="008F2533"/>
    <w:p w14:paraId="4C65F2F4" w14:textId="4823B7F7" w:rsidR="008F2533" w:rsidRDefault="00DC255D">
      <w:pPr>
        <w:pStyle w:val="Heading2"/>
      </w:pPr>
      <w:r>
        <w:t>Board Social Cohesion</w:t>
      </w:r>
    </w:p>
    <w:p w14:paraId="4C65F2F5" w14:textId="77777777" w:rsidR="008F2533" w:rsidRDefault="008F2533"/>
    <w:tbl>
      <w:tblPr>
        <w:tblStyle w:val="a6"/>
        <w:tblW w:w="9350"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gridCol w:w="808"/>
      </w:tblGrid>
      <w:tr w:rsidR="008F2533" w14:paraId="4C65F2FD" w14:textId="77777777" w:rsidTr="004B3450">
        <w:trPr>
          <w:cnfStyle w:val="100000000000" w:firstRow="1" w:lastRow="0" w:firstColumn="0" w:lastColumn="0" w:oddVBand="0" w:evenVBand="0" w:oddHBand="0" w:evenHBand="0" w:firstRowFirstColumn="0" w:firstRowLastColumn="0" w:lastRowFirstColumn="0" w:lastRowLastColumn="0"/>
          <w:cantSplit/>
          <w:trHeight w:val="1295"/>
        </w:trPr>
        <w:tc>
          <w:tcPr>
            <w:tcW w:w="4493" w:type="dxa"/>
            <w:vAlign w:val="center"/>
          </w:tcPr>
          <w:p w14:paraId="4C65F2F6" w14:textId="5BE391C0" w:rsidR="008F2533" w:rsidRDefault="004B3450">
            <w:pPr>
              <w:spacing w:before="40" w:after="40"/>
            </w:pPr>
            <w:r>
              <w:t xml:space="preserve">Q4. </w:t>
            </w:r>
            <w:r w:rsidR="00DC255D">
              <w:t>Board Social Cohesion</w:t>
            </w:r>
          </w:p>
        </w:tc>
        <w:tc>
          <w:tcPr>
            <w:tcW w:w="809" w:type="dxa"/>
            <w:textDirection w:val="btLr"/>
            <w:vAlign w:val="center"/>
          </w:tcPr>
          <w:p w14:paraId="4C65F2F7" w14:textId="77777777" w:rsidR="008F2533" w:rsidRDefault="004B3450">
            <w:pPr>
              <w:ind w:left="113" w:right="113"/>
            </w:pPr>
            <w:r>
              <w:t>Strongly Agree</w:t>
            </w:r>
          </w:p>
        </w:tc>
        <w:tc>
          <w:tcPr>
            <w:tcW w:w="810" w:type="dxa"/>
            <w:textDirection w:val="btLr"/>
            <w:vAlign w:val="center"/>
          </w:tcPr>
          <w:p w14:paraId="4C65F2F8" w14:textId="77777777" w:rsidR="008F2533" w:rsidRDefault="004B3450">
            <w:pPr>
              <w:ind w:left="113" w:right="113"/>
            </w:pPr>
            <w:r>
              <w:t>Agree</w:t>
            </w:r>
          </w:p>
        </w:tc>
        <w:tc>
          <w:tcPr>
            <w:tcW w:w="810" w:type="dxa"/>
            <w:textDirection w:val="btLr"/>
            <w:vAlign w:val="center"/>
          </w:tcPr>
          <w:p w14:paraId="4C65F2F9" w14:textId="7253AAEC" w:rsidR="008F2533" w:rsidRDefault="00DC5AD2">
            <w:pPr>
              <w:ind w:left="113" w:right="113"/>
            </w:pPr>
            <w:r>
              <w:t>Disagree</w:t>
            </w:r>
          </w:p>
        </w:tc>
        <w:tc>
          <w:tcPr>
            <w:tcW w:w="810" w:type="dxa"/>
            <w:textDirection w:val="btLr"/>
            <w:vAlign w:val="center"/>
          </w:tcPr>
          <w:p w14:paraId="4C65F2FA" w14:textId="3C764F9F" w:rsidR="008F2533" w:rsidRDefault="00DC5AD2">
            <w:pPr>
              <w:ind w:left="113" w:right="113"/>
            </w:pPr>
            <w:r>
              <w:t xml:space="preserve">Strongly </w:t>
            </w:r>
            <w:r w:rsidR="004B3450">
              <w:t>Disagree</w:t>
            </w:r>
          </w:p>
        </w:tc>
        <w:tc>
          <w:tcPr>
            <w:tcW w:w="810" w:type="dxa"/>
            <w:textDirection w:val="btLr"/>
            <w:vAlign w:val="center"/>
          </w:tcPr>
          <w:p w14:paraId="4C65F2FB" w14:textId="51C37458" w:rsidR="008F2533" w:rsidRDefault="00DC5AD2">
            <w:pPr>
              <w:ind w:left="113" w:right="113"/>
            </w:pPr>
            <w:r>
              <w:t>Neutral</w:t>
            </w:r>
          </w:p>
        </w:tc>
        <w:tc>
          <w:tcPr>
            <w:tcW w:w="808" w:type="dxa"/>
            <w:textDirection w:val="btLr"/>
            <w:vAlign w:val="center"/>
          </w:tcPr>
          <w:p w14:paraId="4C65F2FC" w14:textId="6217154F" w:rsidR="008F2533" w:rsidRDefault="00DC5AD2" w:rsidP="004B3450">
            <w:pPr>
              <w:spacing w:before="40" w:after="40" w:line="276" w:lineRule="auto"/>
              <w:ind w:left="113" w:right="113"/>
            </w:pPr>
            <w:r>
              <w:t>Not Sure</w:t>
            </w:r>
          </w:p>
        </w:tc>
      </w:tr>
      <w:tr w:rsidR="00DC5AD2" w14:paraId="4C65F305" w14:textId="77777777" w:rsidTr="002E6E9A">
        <w:trPr>
          <w:cnfStyle w:val="000000100000" w:firstRow="0" w:lastRow="0" w:firstColumn="0" w:lastColumn="0" w:oddVBand="0" w:evenVBand="0" w:oddHBand="1" w:evenHBand="0" w:firstRowFirstColumn="0" w:firstRowLastColumn="0" w:lastRowFirstColumn="0" w:lastRowLastColumn="0"/>
          <w:trHeight w:val="300"/>
        </w:trPr>
        <w:tc>
          <w:tcPr>
            <w:tcW w:w="4493" w:type="dxa"/>
            <w:vAlign w:val="bottom"/>
          </w:tcPr>
          <w:p w14:paraId="4C65F2FE" w14:textId="3B756F3C" w:rsidR="00DC5AD2" w:rsidRPr="00DC255D" w:rsidRDefault="00DC5AD2" w:rsidP="00DC5AD2">
            <w:pPr>
              <w:spacing w:before="40" w:after="40"/>
              <w:rPr>
                <w:szCs w:val="21"/>
              </w:rPr>
            </w:pPr>
            <w:r>
              <w:rPr>
                <w:rFonts w:cs="Arial"/>
                <w:color w:val="333333"/>
                <w:szCs w:val="21"/>
              </w:rPr>
              <w:t xml:space="preserve">a. </w:t>
            </w:r>
            <w:r w:rsidRPr="00DC255D">
              <w:rPr>
                <w:rFonts w:cs="Arial"/>
                <w:color w:val="333333"/>
                <w:szCs w:val="21"/>
              </w:rPr>
              <w:t>The Board shares biographical information that highlights members' personal and professional backgrounds</w:t>
            </w:r>
            <w:r>
              <w:rPr>
                <w:rFonts w:cs="Arial"/>
                <w:color w:val="333333"/>
                <w:szCs w:val="21"/>
              </w:rPr>
              <w:t>.</w:t>
            </w:r>
          </w:p>
        </w:tc>
        <w:tc>
          <w:tcPr>
            <w:tcW w:w="809" w:type="dxa"/>
            <w:vAlign w:val="bottom"/>
          </w:tcPr>
          <w:p w14:paraId="4C65F2FF" w14:textId="5FB9B433" w:rsidR="00DC5AD2" w:rsidRPr="00DC5AD2" w:rsidRDefault="00DC5AD2" w:rsidP="00DC5AD2">
            <w:pPr>
              <w:spacing w:before="40" w:after="40"/>
              <w:jc w:val="center"/>
              <w:rPr>
                <w:color w:val="333333"/>
                <w:szCs w:val="21"/>
              </w:rPr>
            </w:pPr>
            <w:r w:rsidRPr="00DC5AD2">
              <w:rPr>
                <w:rFonts w:cs="Arial"/>
                <w:color w:val="333333"/>
                <w:szCs w:val="21"/>
              </w:rPr>
              <w:t>31.3%</w:t>
            </w:r>
          </w:p>
        </w:tc>
        <w:tc>
          <w:tcPr>
            <w:tcW w:w="810" w:type="dxa"/>
            <w:vAlign w:val="bottom"/>
          </w:tcPr>
          <w:p w14:paraId="4C65F300" w14:textId="0EB5F680" w:rsidR="00DC5AD2" w:rsidRPr="00DC5AD2" w:rsidRDefault="00DC5AD2" w:rsidP="00DC5AD2">
            <w:pPr>
              <w:spacing w:before="40" w:after="40"/>
              <w:jc w:val="center"/>
              <w:rPr>
                <w:color w:val="333333"/>
                <w:szCs w:val="21"/>
              </w:rPr>
            </w:pPr>
            <w:r w:rsidRPr="00DC5AD2">
              <w:rPr>
                <w:rFonts w:cs="Arial"/>
                <w:color w:val="333333"/>
                <w:szCs w:val="21"/>
              </w:rPr>
              <w:t>62.5%</w:t>
            </w:r>
          </w:p>
        </w:tc>
        <w:tc>
          <w:tcPr>
            <w:tcW w:w="810" w:type="dxa"/>
            <w:vAlign w:val="bottom"/>
          </w:tcPr>
          <w:p w14:paraId="4C65F301" w14:textId="1EAEEB3C" w:rsidR="00DC5AD2" w:rsidRPr="00DC5AD2" w:rsidRDefault="00DC5AD2" w:rsidP="00DC5AD2">
            <w:pPr>
              <w:spacing w:before="40" w:after="40"/>
              <w:jc w:val="center"/>
              <w:rPr>
                <w:color w:val="333333"/>
                <w:szCs w:val="21"/>
              </w:rPr>
            </w:pPr>
            <w:r w:rsidRPr="00DC5AD2">
              <w:rPr>
                <w:rFonts w:cs="Arial"/>
                <w:color w:val="333333"/>
                <w:szCs w:val="21"/>
              </w:rPr>
              <w:t>6.3%</w:t>
            </w:r>
          </w:p>
        </w:tc>
        <w:tc>
          <w:tcPr>
            <w:tcW w:w="810" w:type="dxa"/>
            <w:vAlign w:val="bottom"/>
          </w:tcPr>
          <w:p w14:paraId="4C65F302" w14:textId="3E866BE4"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03" w14:textId="1C314D44"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4C65F304" w14:textId="5568ECC2" w:rsidR="00DC5AD2" w:rsidRPr="00DC5AD2" w:rsidRDefault="00DC5AD2" w:rsidP="00DC5AD2">
            <w:pPr>
              <w:spacing w:before="40" w:after="40" w:line="276" w:lineRule="auto"/>
              <w:jc w:val="center"/>
              <w:rPr>
                <w:szCs w:val="21"/>
              </w:rPr>
            </w:pPr>
            <w:r w:rsidRPr="00DC5AD2">
              <w:rPr>
                <w:rFonts w:cs="Arial"/>
                <w:color w:val="333333"/>
                <w:szCs w:val="21"/>
              </w:rPr>
              <w:t>0.0%</w:t>
            </w:r>
          </w:p>
        </w:tc>
      </w:tr>
      <w:tr w:rsidR="00DC5AD2" w14:paraId="4C65F30D" w14:textId="77777777" w:rsidTr="002E6E9A">
        <w:trPr>
          <w:trHeight w:val="300"/>
        </w:trPr>
        <w:tc>
          <w:tcPr>
            <w:tcW w:w="4493" w:type="dxa"/>
            <w:vAlign w:val="bottom"/>
          </w:tcPr>
          <w:p w14:paraId="4C65F306" w14:textId="23391369" w:rsidR="00DC5AD2" w:rsidRPr="00DC5AD2" w:rsidRDefault="00DC5AD2" w:rsidP="00DC5AD2">
            <w:pPr>
              <w:spacing w:before="40" w:after="40"/>
              <w:rPr>
                <w:szCs w:val="21"/>
              </w:rPr>
            </w:pPr>
            <w:r w:rsidRPr="00DC5AD2">
              <w:rPr>
                <w:rFonts w:cs="Arial"/>
                <w:color w:val="333333"/>
                <w:szCs w:val="21"/>
              </w:rPr>
              <w:t xml:space="preserve">b. </w:t>
            </w:r>
            <w:proofErr w:type="gramStart"/>
            <w:r w:rsidRPr="00DC5AD2">
              <w:rPr>
                <w:rFonts w:cs="Arial"/>
                <w:color w:val="333333"/>
                <w:szCs w:val="21"/>
              </w:rPr>
              <w:t>Newer</w:t>
            </w:r>
            <w:proofErr w:type="gramEnd"/>
            <w:r w:rsidRPr="00DC5AD2">
              <w:rPr>
                <w:rFonts w:cs="Arial"/>
                <w:color w:val="333333"/>
                <w:szCs w:val="21"/>
              </w:rPr>
              <w:t xml:space="preserve"> members are mentored by those with longer tenure.</w:t>
            </w:r>
          </w:p>
        </w:tc>
        <w:tc>
          <w:tcPr>
            <w:tcW w:w="809" w:type="dxa"/>
            <w:vAlign w:val="bottom"/>
          </w:tcPr>
          <w:p w14:paraId="4C65F307" w14:textId="4EF59AB2" w:rsidR="00DC5AD2" w:rsidRPr="00DC5AD2" w:rsidRDefault="00DC5AD2" w:rsidP="00DC5AD2">
            <w:pPr>
              <w:spacing w:before="40" w:after="40"/>
              <w:jc w:val="center"/>
              <w:rPr>
                <w:color w:val="333333"/>
                <w:szCs w:val="21"/>
              </w:rPr>
            </w:pPr>
            <w:r w:rsidRPr="00DC5AD2">
              <w:rPr>
                <w:rFonts w:cs="Arial"/>
                <w:color w:val="333333"/>
                <w:szCs w:val="21"/>
              </w:rPr>
              <w:t>12.5%</w:t>
            </w:r>
          </w:p>
        </w:tc>
        <w:tc>
          <w:tcPr>
            <w:tcW w:w="810" w:type="dxa"/>
            <w:vAlign w:val="bottom"/>
          </w:tcPr>
          <w:p w14:paraId="4C65F308" w14:textId="1049231F" w:rsidR="00DC5AD2" w:rsidRPr="00DC5AD2" w:rsidRDefault="00DC5AD2" w:rsidP="00DC5AD2">
            <w:pPr>
              <w:spacing w:before="40" w:after="40"/>
              <w:jc w:val="center"/>
              <w:rPr>
                <w:color w:val="333333"/>
                <w:szCs w:val="21"/>
              </w:rPr>
            </w:pPr>
            <w:r w:rsidRPr="00DC5AD2">
              <w:rPr>
                <w:rFonts w:cs="Arial"/>
                <w:color w:val="333333"/>
                <w:szCs w:val="21"/>
              </w:rPr>
              <w:t>68.8%</w:t>
            </w:r>
          </w:p>
        </w:tc>
        <w:tc>
          <w:tcPr>
            <w:tcW w:w="810" w:type="dxa"/>
            <w:vAlign w:val="bottom"/>
          </w:tcPr>
          <w:p w14:paraId="4C65F309" w14:textId="6A05C91B"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0A" w14:textId="6E33A898"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0B" w14:textId="4596D281"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4C65F30C" w14:textId="646122BF" w:rsidR="00DC5AD2" w:rsidRPr="00DC5AD2" w:rsidRDefault="00DC5AD2" w:rsidP="00DC5AD2">
            <w:pPr>
              <w:spacing w:before="40" w:after="40" w:line="276" w:lineRule="auto"/>
              <w:jc w:val="center"/>
              <w:rPr>
                <w:b/>
                <w:bCs/>
                <w:szCs w:val="21"/>
              </w:rPr>
            </w:pPr>
            <w:r w:rsidRPr="00DC5AD2">
              <w:rPr>
                <w:rFonts w:cs="Arial"/>
                <w:color w:val="333333"/>
                <w:szCs w:val="21"/>
              </w:rPr>
              <w:t>18.8%</w:t>
            </w:r>
          </w:p>
        </w:tc>
      </w:tr>
      <w:tr w:rsidR="00DC5AD2" w14:paraId="4C65F315" w14:textId="77777777" w:rsidTr="002E6E9A">
        <w:trPr>
          <w:cnfStyle w:val="000000100000" w:firstRow="0" w:lastRow="0" w:firstColumn="0" w:lastColumn="0" w:oddVBand="0" w:evenVBand="0" w:oddHBand="1" w:evenHBand="0" w:firstRowFirstColumn="0" w:firstRowLastColumn="0" w:lastRowFirstColumn="0" w:lastRowLastColumn="0"/>
          <w:trHeight w:val="300"/>
        </w:trPr>
        <w:tc>
          <w:tcPr>
            <w:tcW w:w="4493" w:type="dxa"/>
            <w:vAlign w:val="bottom"/>
          </w:tcPr>
          <w:p w14:paraId="4C65F30E" w14:textId="5FAA68FA" w:rsidR="00DC5AD2" w:rsidRPr="00DC5AD2" w:rsidRDefault="00DC5AD2" w:rsidP="00DC5AD2">
            <w:pPr>
              <w:spacing w:before="40" w:after="40"/>
              <w:rPr>
                <w:szCs w:val="21"/>
              </w:rPr>
            </w:pPr>
            <w:r w:rsidRPr="00DC5AD2">
              <w:rPr>
                <w:rFonts w:cs="Arial"/>
                <w:color w:val="333333"/>
                <w:szCs w:val="21"/>
              </w:rPr>
              <w:t>c. Board members have opportunities to get to know one another.</w:t>
            </w:r>
          </w:p>
        </w:tc>
        <w:tc>
          <w:tcPr>
            <w:tcW w:w="809" w:type="dxa"/>
            <w:vAlign w:val="bottom"/>
          </w:tcPr>
          <w:p w14:paraId="4C65F30F" w14:textId="073D7571" w:rsidR="00DC5AD2" w:rsidRPr="00DC5AD2" w:rsidRDefault="00DC5AD2" w:rsidP="00DC5AD2">
            <w:pPr>
              <w:spacing w:before="40" w:after="40"/>
              <w:jc w:val="center"/>
              <w:rPr>
                <w:color w:val="333333"/>
                <w:szCs w:val="21"/>
              </w:rPr>
            </w:pPr>
            <w:r w:rsidRPr="00DC5AD2">
              <w:rPr>
                <w:rFonts w:cs="Arial"/>
                <w:color w:val="333333"/>
                <w:szCs w:val="21"/>
              </w:rPr>
              <w:t>6.3%</w:t>
            </w:r>
          </w:p>
        </w:tc>
        <w:tc>
          <w:tcPr>
            <w:tcW w:w="810" w:type="dxa"/>
            <w:vAlign w:val="bottom"/>
          </w:tcPr>
          <w:p w14:paraId="4C65F310" w14:textId="354ABB70" w:rsidR="00DC5AD2" w:rsidRPr="00DC5AD2" w:rsidRDefault="00DC5AD2" w:rsidP="00DC5AD2">
            <w:pPr>
              <w:spacing w:before="40" w:after="40"/>
              <w:jc w:val="center"/>
              <w:rPr>
                <w:color w:val="333333"/>
                <w:szCs w:val="21"/>
              </w:rPr>
            </w:pPr>
            <w:r w:rsidRPr="00DC5AD2">
              <w:rPr>
                <w:rFonts w:cs="Arial"/>
                <w:color w:val="333333"/>
                <w:szCs w:val="21"/>
              </w:rPr>
              <w:t>68.8%</w:t>
            </w:r>
          </w:p>
        </w:tc>
        <w:tc>
          <w:tcPr>
            <w:tcW w:w="810" w:type="dxa"/>
            <w:vAlign w:val="bottom"/>
          </w:tcPr>
          <w:p w14:paraId="4C65F311" w14:textId="64537236"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12" w14:textId="0089B700"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13" w14:textId="7455BB4C" w:rsidR="00DC5AD2" w:rsidRPr="00DC5AD2" w:rsidRDefault="00DC5AD2" w:rsidP="00DC5AD2">
            <w:pPr>
              <w:spacing w:before="40" w:after="40"/>
              <w:jc w:val="center"/>
              <w:rPr>
                <w:color w:val="333333"/>
                <w:szCs w:val="21"/>
              </w:rPr>
            </w:pPr>
            <w:r w:rsidRPr="00DC5AD2">
              <w:rPr>
                <w:rFonts w:cs="Arial"/>
                <w:color w:val="333333"/>
                <w:szCs w:val="21"/>
              </w:rPr>
              <w:t>18.8%</w:t>
            </w:r>
          </w:p>
        </w:tc>
        <w:tc>
          <w:tcPr>
            <w:tcW w:w="808" w:type="dxa"/>
            <w:vAlign w:val="bottom"/>
          </w:tcPr>
          <w:p w14:paraId="4C65F314" w14:textId="39AB60CA" w:rsidR="00DC5AD2" w:rsidRPr="00DC5AD2" w:rsidRDefault="00DC5AD2" w:rsidP="00DC5AD2">
            <w:pPr>
              <w:spacing w:before="40" w:after="40" w:line="276" w:lineRule="auto"/>
              <w:jc w:val="center"/>
              <w:rPr>
                <w:b/>
                <w:bCs/>
                <w:szCs w:val="21"/>
              </w:rPr>
            </w:pPr>
            <w:r w:rsidRPr="00DC5AD2">
              <w:rPr>
                <w:rFonts w:cs="Arial"/>
                <w:color w:val="333333"/>
                <w:szCs w:val="21"/>
              </w:rPr>
              <w:t>6.3%</w:t>
            </w:r>
          </w:p>
        </w:tc>
      </w:tr>
      <w:tr w:rsidR="00DC5AD2" w14:paraId="4C65F31D" w14:textId="77777777" w:rsidTr="002E6E9A">
        <w:trPr>
          <w:trHeight w:val="300"/>
        </w:trPr>
        <w:tc>
          <w:tcPr>
            <w:tcW w:w="4493" w:type="dxa"/>
            <w:vAlign w:val="bottom"/>
          </w:tcPr>
          <w:p w14:paraId="4C65F316" w14:textId="278A23C0" w:rsidR="00DC5AD2" w:rsidRPr="00DC5AD2" w:rsidRDefault="00DC5AD2" w:rsidP="00DC5AD2">
            <w:pPr>
              <w:spacing w:before="40" w:after="40"/>
              <w:rPr>
                <w:szCs w:val="21"/>
              </w:rPr>
            </w:pPr>
            <w:r w:rsidRPr="00DC5AD2">
              <w:rPr>
                <w:rFonts w:cs="Arial"/>
                <w:color w:val="333333"/>
                <w:szCs w:val="21"/>
              </w:rPr>
              <w:t>d. The Board recognizes special events in its members' lives.</w:t>
            </w:r>
          </w:p>
        </w:tc>
        <w:tc>
          <w:tcPr>
            <w:tcW w:w="809" w:type="dxa"/>
            <w:vAlign w:val="bottom"/>
          </w:tcPr>
          <w:p w14:paraId="4C65F317" w14:textId="4D0D27C9" w:rsidR="00DC5AD2" w:rsidRPr="00DC5AD2" w:rsidRDefault="00DC5AD2" w:rsidP="00DC5AD2">
            <w:pPr>
              <w:spacing w:before="40" w:after="40"/>
              <w:jc w:val="center"/>
              <w:rPr>
                <w:color w:val="333333"/>
                <w:szCs w:val="21"/>
              </w:rPr>
            </w:pPr>
            <w:r w:rsidRPr="00DC5AD2">
              <w:rPr>
                <w:rFonts w:cs="Arial"/>
                <w:color w:val="333333"/>
                <w:szCs w:val="21"/>
              </w:rPr>
              <w:t>12.5%</w:t>
            </w:r>
          </w:p>
        </w:tc>
        <w:tc>
          <w:tcPr>
            <w:tcW w:w="810" w:type="dxa"/>
            <w:vAlign w:val="bottom"/>
          </w:tcPr>
          <w:p w14:paraId="4C65F318" w14:textId="28904268" w:rsidR="00DC5AD2" w:rsidRPr="00DC5AD2" w:rsidRDefault="00DC5AD2" w:rsidP="00DC5AD2">
            <w:pPr>
              <w:spacing w:before="40" w:after="40"/>
              <w:jc w:val="center"/>
              <w:rPr>
                <w:color w:val="333333"/>
                <w:szCs w:val="21"/>
              </w:rPr>
            </w:pPr>
            <w:r w:rsidRPr="00DC5AD2">
              <w:rPr>
                <w:rFonts w:cs="Arial"/>
                <w:color w:val="333333"/>
                <w:szCs w:val="21"/>
              </w:rPr>
              <w:t>37.5%</w:t>
            </w:r>
          </w:p>
        </w:tc>
        <w:tc>
          <w:tcPr>
            <w:tcW w:w="810" w:type="dxa"/>
            <w:vAlign w:val="bottom"/>
          </w:tcPr>
          <w:p w14:paraId="4C65F319" w14:textId="42056C0F" w:rsidR="00DC5AD2" w:rsidRPr="00DC5AD2" w:rsidRDefault="00DC5AD2" w:rsidP="00DC5AD2">
            <w:pPr>
              <w:spacing w:before="40" w:after="40"/>
              <w:jc w:val="center"/>
              <w:rPr>
                <w:color w:val="333333"/>
                <w:szCs w:val="21"/>
              </w:rPr>
            </w:pPr>
            <w:r w:rsidRPr="00DC5AD2">
              <w:rPr>
                <w:rFonts w:cs="Arial"/>
                <w:color w:val="333333"/>
                <w:szCs w:val="21"/>
              </w:rPr>
              <w:t>6.3%</w:t>
            </w:r>
          </w:p>
        </w:tc>
        <w:tc>
          <w:tcPr>
            <w:tcW w:w="810" w:type="dxa"/>
            <w:vAlign w:val="bottom"/>
          </w:tcPr>
          <w:p w14:paraId="4C65F31A" w14:textId="17CF0EFD"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1B" w14:textId="03948D89" w:rsidR="00DC5AD2" w:rsidRPr="00DC5AD2" w:rsidRDefault="00DC5AD2" w:rsidP="00DC5AD2">
            <w:pPr>
              <w:spacing w:before="40" w:after="40"/>
              <w:jc w:val="center"/>
              <w:rPr>
                <w:color w:val="333333"/>
                <w:szCs w:val="21"/>
              </w:rPr>
            </w:pPr>
            <w:r w:rsidRPr="00DC5AD2">
              <w:rPr>
                <w:rFonts w:cs="Arial"/>
                <w:color w:val="333333"/>
                <w:szCs w:val="21"/>
              </w:rPr>
              <w:t>12.5%</w:t>
            </w:r>
          </w:p>
        </w:tc>
        <w:tc>
          <w:tcPr>
            <w:tcW w:w="808" w:type="dxa"/>
            <w:vAlign w:val="bottom"/>
          </w:tcPr>
          <w:p w14:paraId="4C65F31C" w14:textId="10BB0830" w:rsidR="00DC5AD2" w:rsidRPr="00DC5AD2" w:rsidRDefault="00DC5AD2" w:rsidP="00DC5AD2">
            <w:pPr>
              <w:spacing w:before="40" w:after="40" w:line="276" w:lineRule="auto"/>
              <w:jc w:val="center"/>
              <w:rPr>
                <w:b/>
                <w:bCs/>
                <w:szCs w:val="21"/>
              </w:rPr>
            </w:pPr>
            <w:r w:rsidRPr="00DC5AD2">
              <w:rPr>
                <w:rFonts w:cs="Arial"/>
                <w:color w:val="333333"/>
                <w:szCs w:val="21"/>
              </w:rPr>
              <w:t>31.3%</w:t>
            </w:r>
          </w:p>
        </w:tc>
      </w:tr>
    </w:tbl>
    <w:p w14:paraId="66455BBB" w14:textId="77777777" w:rsidR="00EF6DE5" w:rsidRDefault="00EF6DE5"/>
    <w:p w14:paraId="4C65F329" w14:textId="63F3B44F" w:rsidR="008F2533" w:rsidRDefault="004B3450">
      <w:pPr>
        <w:pStyle w:val="Heading2"/>
      </w:pPr>
      <w:r>
        <w:t>Board</w:t>
      </w:r>
      <w:r w:rsidR="00EA5D9B">
        <w:t>-</w:t>
      </w:r>
      <w:r>
        <w:t>staff relations</w:t>
      </w:r>
    </w:p>
    <w:p w14:paraId="4C65F32A" w14:textId="77777777" w:rsidR="008F2533" w:rsidRDefault="008F2533"/>
    <w:tbl>
      <w:tblPr>
        <w:tblStyle w:val="a7"/>
        <w:tblW w:w="9350"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gridCol w:w="808"/>
      </w:tblGrid>
      <w:tr w:rsidR="00DC5AD2" w14:paraId="4C65F332" w14:textId="77777777" w:rsidTr="004B3450">
        <w:trPr>
          <w:cnfStyle w:val="100000000000" w:firstRow="1" w:lastRow="0" w:firstColumn="0" w:lastColumn="0" w:oddVBand="0" w:evenVBand="0" w:oddHBand="0" w:evenHBand="0" w:firstRowFirstColumn="0" w:firstRowLastColumn="0" w:lastRowFirstColumn="0" w:lastRowLastColumn="0"/>
          <w:cantSplit/>
          <w:trHeight w:val="1295"/>
        </w:trPr>
        <w:tc>
          <w:tcPr>
            <w:tcW w:w="4493" w:type="dxa"/>
            <w:vAlign w:val="center"/>
          </w:tcPr>
          <w:p w14:paraId="4C65F32B" w14:textId="1B5F5FBD" w:rsidR="00DC5AD2" w:rsidRDefault="00DC5AD2" w:rsidP="00DC5AD2">
            <w:pPr>
              <w:spacing w:before="40" w:after="40"/>
            </w:pPr>
            <w:r>
              <w:t>Q5. Board-Staff Relations</w:t>
            </w:r>
          </w:p>
        </w:tc>
        <w:tc>
          <w:tcPr>
            <w:tcW w:w="809" w:type="dxa"/>
            <w:textDirection w:val="btLr"/>
            <w:vAlign w:val="center"/>
          </w:tcPr>
          <w:p w14:paraId="4C65F32C" w14:textId="77777777" w:rsidR="00DC5AD2" w:rsidRDefault="00DC5AD2" w:rsidP="00DC5AD2">
            <w:pPr>
              <w:ind w:left="113" w:right="113"/>
            </w:pPr>
            <w:r>
              <w:t>Strongly Agree</w:t>
            </w:r>
          </w:p>
        </w:tc>
        <w:tc>
          <w:tcPr>
            <w:tcW w:w="810" w:type="dxa"/>
            <w:textDirection w:val="btLr"/>
            <w:vAlign w:val="center"/>
          </w:tcPr>
          <w:p w14:paraId="4C65F32D" w14:textId="77777777" w:rsidR="00DC5AD2" w:rsidRDefault="00DC5AD2" w:rsidP="00DC5AD2">
            <w:pPr>
              <w:ind w:left="113" w:right="113"/>
            </w:pPr>
            <w:r>
              <w:t>Agree</w:t>
            </w:r>
          </w:p>
        </w:tc>
        <w:tc>
          <w:tcPr>
            <w:tcW w:w="810" w:type="dxa"/>
            <w:textDirection w:val="btLr"/>
            <w:vAlign w:val="center"/>
          </w:tcPr>
          <w:p w14:paraId="4C65F32E" w14:textId="5446969D" w:rsidR="00DC5AD2" w:rsidRDefault="00DC5AD2" w:rsidP="00DC5AD2">
            <w:pPr>
              <w:ind w:left="113" w:right="113"/>
            </w:pPr>
            <w:r>
              <w:t>Disagree</w:t>
            </w:r>
          </w:p>
        </w:tc>
        <w:tc>
          <w:tcPr>
            <w:tcW w:w="810" w:type="dxa"/>
            <w:textDirection w:val="btLr"/>
            <w:vAlign w:val="center"/>
          </w:tcPr>
          <w:p w14:paraId="4C65F32F" w14:textId="12DA0601" w:rsidR="00DC5AD2" w:rsidRDefault="00DC5AD2" w:rsidP="00DC5AD2">
            <w:pPr>
              <w:ind w:left="113" w:right="113"/>
            </w:pPr>
            <w:r>
              <w:t>Strongly Disagree</w:t>
            </w:r>
          </w:p>
        </w:tc>
        <w:tc>
          <w:tcPr>
            <w:tcW w:w="810" w:type="dxa"/>
            <w:textDirection w:val="btLr"/>
            <w:vAlign w:val="center"/>
          </w:tcPr>
          <w:p w14:paraId="4C65F330" w14:textId="13F57CEE" w:rsidR="00DC5AD2" w:rsidRDefault="00DC5AD2" w:rsidP="00DC5AD2">
            <w:pPr>
              <w:ind w:left="113" w:right="113"/>
            </w:pPr>
            <w:r>
              <w:t>Neutral</w:t>
            </w:r>
          </w:p>
        </w:tc>
        <w:tc>
          <w:tcPr>
            <w:tcW w:w="808" w:type="dxa"/>
            <w:textDirection w:val="btLr"/>
            <w:vAlign w:val="center"/>
          </w:tcPr>
          <w:p w14:paraId="4C65F331" w14:textId="14739E07" w:rsidR="00DC5AD2" w:rsidRDefault="00DC5AD2" w:rsidP="00DC5AD2">
            <w:pPr>
              <w:spacing w:before="40" w:after="40" w:line="276" w:lineRule="auto"/>
              <w:ind w:left="113" w:right="113"/>
            </w:pPr>
            <w:r>
              <w:t>Not Sure</w:t>
            </w:r>
          </w:p>
        </w:tc>
      </w:tr>
      <w:tr w:rsidR="00DC5AD2" w14:paraId="4C65F33A" w14:textId="77777777" w:rsidTr="00FC1D0D">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333" w14:textId="3F187DF1" w:rsidR="00DC5AD2" w:rsidRDefault="00DC5AD2" w:rsidP="00DC5AD2">
            <w:pPr>
              <w:spacing w:before="40" w:after="40"/>
            </w:pPr>
            <w:r>
              <w:t>a. At Board meetings, there is a good balance between dialogue among members and with the Executive Director.</w:t>
            </w:r>
          </w:p>
        </w:tc>
        <w:tc>
          <w:tcPr>
            <w:tcW w:w="809" w:type="dxa"/>
            <w:vAlign w:val="bottom"/>
          </w:tcPr>
          <w:p w14:paraId="4C65F334" w14:textId="08DB033C" w:rsidR="00DC5AD2" w:rsidRPr="00DC5AD2" w:rsidRDefault="00DC5AD2" w:rsidP="00DC5AD2">
            <w:pPr>
              <w:spacing w:before="40" w:after="40"/>
              <w:jc w:val="center"/>
              <w:rPr>
                <w:color w:val="333333"/>
                <w:szCs w:val="21"/>
              </w:rPr>
            </w:pPr>
            <w:r w:rsidRPr="00DC5AD2">
              <w:rPr>
                <w:rFonts w:cs="Arial"/>
                <w:color w:val="333333"/>
                <w:szCs w:val="21"/>
              </w:rPr>
              <w:t>43.8%</w:t>
            </w:r>
          </w:p>
        </w:tc>
        <w:tc>
          <w:tcPr>
            <w:tcW w:w="810" w:type="dxa"/>
            <w:vAlign w:val="bottom"/>
          </w:tcPr>
          <w:p w14:paraId="4C65F335" w14:textId="0E3F8206" w:rsidR="00DC5AD2" w:rsidRPr="00DC5AD2" w:rsidRDefault="00DC5AD2" w:rsidP="00DC5AD2">
            <w:pPr>
              <w:spacing w:before="40" w:after="40"/>
              <w:jc w:val="center"/>
              <w:rPr>
                <w:color w:val="333333"/>
                <w:szCs w:val="21"/>
              </w:rPr>
            </w:pPr>
            <w:r w:rsidRPr="00DC5AD2">
              <w:rPr>
                <w:rFonts w:cs="Arial"/>
                <w:color w:val="333333"/>
                <w:szCs w:val="21"/>
              </w:rPr>
              <w:t>50.0%</w:t>
            </w:r>
          </w:p>
        </w:tc>
        <w:tc>
          <w:tcPr>
            <w:tcW w:w="810" w:type="dxa"/>
            <w:vAlign w:val="bottom"/>
          </w:tcPr>
          <w:p w14:paraId="4C65F336" w14:textId="0763E606" w:rsidR="00DC5AD2" w:rsidRPr="00DC5AD2" w:rsidRDefault="00DC5AD2" w:rsidP="00DC5AD2">
            <w:pPr>
              <w:spacing w:before="40" w:after="40"/>
              <w:jc w:val="center"/>
              <w:rPr>
                <w:color w:val="333333"/>
                <w:szCs w:val="21"/>
              </w:rPr>
            </w:pPr>
            <w:r w:rsidRPr="00DC5AD2">
              <w:rPr>
                <w:rFonts w:cs="Arial"/>
                <w:color w:val="333333"/>
                <w:szCs w:val="21"/>
              </w:rPr>
              <w:t>6.3%</w:t>
            </w:r>
          </w:p>
        </w:tc>
        <w:tc>
          <w:tcPr>
            <w:tcW w:w="810" w:type="dxa"/>
            <w:vAlign w:val="bottom"/>
          </w:tcPr>
          <w:p w14:paraId="4C65F337" w14:textId="1A245F90"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38" w14:textId="4FAC4F9D"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4C65F339" w14:textId="1419EBD0" w:rsidR="00DC5AD2" w:rsidRPr="00DC5AD2" w:rsidRDefault="00DC5AD2" w:rsidP="00DC5AD2">
            <w:pPr>
              <w:spacing w:before="40" w:after="40" w:line="276" w:lineRule="auto"/>
              <w:jc w:val="center"/>
              <w:rPr>
                <w:szCs w:val="21"/>
              </w:rPr>
            </w:pPr>
            <w:r w:rsidRPr="00DC5AD2">
              <w:rPr>
                <w:rFonts w:cs="Arial"/>
                <w:color w:val="333333"/>
                <w:szCs w:val="21"/>
              </w:rPr>
              <w:t>0.0%</w:t>
            </w:r>
          </w:p>
        </w:tc>
      </w:tr>
      <w:tr w:rsidR="00DC5AD2" w14:paraId="4C65F342" w14:textId="77777777" w:rsidTr="00FC1D0D">
        <w:trPr>
          <w:trHeight w:val="300"/>
        </w:trPr>
        <w:tc>
          <w:tcPr>
            <w:tcW w:w="4493" w:type="dxa"/>
            <w:vAlign w:val="center"/>
          </w:tcPr>
          <w:p w14:paraId="4C65F33B" w14:textId="3204B7C3" w:rsidR="00DC5AD2" w:rsidRDefault="00DC5AD2" w:rsidP="00DC5AD2">
            <w:pPr>
              <w:spacing w:before="40" w:after="40"/>
            </w:pPr>
            <w:r>
              <w:t xml:space="preserve">b. </w:t>
            </w:r>
            <w:r w:rsidRPr="00B841B1">
              <w:t>Recommendations from the Executive Director are adequately discussed before being accepted or rejected by the Board.</w:t>
            </w:r>
          </w:p>
        </w:tc>
        <w:tc>
          <w:tcPr>
            <w:tcW w:w="809" w:type="dxa"/>
            <w:vAlign w:val="bottom"/>
          </w:tcPr>
          <w:p w14:paraId="4C65F33C" w14:textId="41186774" w:rsidR="00DC5AD2" w:rsidRPr="00DC5AD2" w:rsidRDefault="00DC5AD2" w:rsidP="00DC5AD2">
            <w:pPr>
              <w:spacing w:before="40" w:after="40"/>
              <w:jc w:val="center"/>
              <w:rPr>
                <w:color w:val="333333"/>
                <w:szCs w:val="21"/>
              </w:rPr>
            </w:pPr>
            <w:r w:rsidRPr="00DC5AD2">
              <w:rPr>
                <w:rFonts w:cs="Arial"/>
                <w:color w:val="333333"/>
                <w:szCs w:val="21"/>
              </w:rPr>
              <w:t>50.0%</w:t>
            </w:r>
          </w:p>
        </w:tc>
        <w:tc>
          <w:tcPr>
            <w:tcW w:w="810" w:type="dxa"/>
            <w:vAlign w:val="bottom"/>
          </w:tcPr>
          <w:p w14:paraId="4C65F33D" w14:textId="6C882CD1" w:rsidR="00DC5AD2" w:rsidRPr="00DC5AD2" w:rsidRDefault="00DC5AD2" w:rsidP="00DC5AD2">
            <w:pPr>
              <w:spacing w:before="40" w:after="40"/>
              <w:jc w:val="center"/>
              <w:rPr>
                <w:color w:val="333333"/>
                <w:szCs w:val="21"/>
              </w:rPr>
            </w:pPr>
            <w:r w:rsidRPr="00DC5AD2">
              <w:rPr>
                <w:rFonts w:cs="Arial"/>
                <w:color w:val="333333"/>
                <w:szCs w:val="21"/>
              </w:rPr>
              <w:t>43.8%</w:t>
            </w:r>
          </w:p>
        </w:tc>
        <w:tc>
          <w:tcPr>
            <w:tcW w:w="810" w:type="dxa"/>
            <w:vAlign w:val="bottom"/>
          </w:tcPr>
          <w:p w14:paraId="4C65F33E" w14:textId="1FD56FB9"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3F" w14:textId="5DE0B1AA"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40" w14:textId="50E6EED4" w:rsidR="00DC5AD2" w:rsidRPr="00DC5AD2" w:rsidRDefault="00DC5AD2" w:rsidP="00DC5AD2">
            <w:pPr>
              <w:spacing w:before="40" w:after="40"/>
              <w:jc w:val="center"/>
              <w:rPr>
                <w:color w:val="333333"/>
                <w:szCs w:val="21"/>
              </w:rPr>
            </w:pPr>
            <w:r w:rsidRPr="00DC5AD2">
              <w:rPr>
                <w:rFonts w:cs="Arial"/>
                <w:color w:val="333333"/>
                <w:szCs w:val="21"/>
              </w:rPr>
              <w:t>6.3%</w:t>
            </w:r>
          </w:p>
        </w:tc>
        <w:tc>
          <w:tcPr>
            <w:tcW w:w="808" w:type="dxa"/>
            <w:vAlign w:val="bottom"/>
          </w:tcPr>
          <w:p w14:paraId="4C65F341" w14:textId="30DAB057" w:rsidR="00DC5AD2" w:rsidRPr="00DC5AD2" w:rsidRDefault="00DC5AD2" w:rsidP="00DC5AD2">
            <w:pPr>
              <w:spacing w:before="40" w:after="40" w:line="276" w:lineRule="auto"/>
              <w:jc w:val="center"/>
              <w:rPr>
                <w:szCs w:val="21"/>
              </w:rPr>
            </w:pPr>
            <w:r w:rsidRPr="00DC5AD2">
              <w:rPr>
                <w:rFonts w:cs="Arial"/>
                <w:color w:val="333333"/>
                <w:szCs w:val="21"/>
              </w:rPr>
              <w:t>0.0%</w:t>
            </w:r>
          </w:p>
        </w:tc>
      </w:tr>
      <w:tr w:rsidR="00DC5AD2" w14:paraId="4C65F34A" w14:textId="77777777" w:rsidTr="00FC1D0D">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343" w14:textId="578ABD32" w:rsidR="00DC5AD2" w:rsidRDefault="00DC5AD2" w:rsidP="00DC5AD2">
            <w:pPr>
              <w:spacing w:before="40" w:after="40"/>
            </w:pPr>
            <w:r>
              <w:t xml:space="preserve">c. </w:t>
            </w:r>
            <w:r w:rsidRPr="00B841B1">
              <w:t>The Board understands and respects the responsibilities distinct to the Executive Director</w:t>
            </w:r>
            <w:r>
              <w:t>.</w:t>
            </w:r>
          </w:p>
        </w:tc>
        <w:tc>
          <w:tcPr>
            <w:tcW w:w="809" w:type="dxa"/>
            <w:vAlign w:val="bottom"/>
          </w:tcPr>
          <w:p w14:paraId="4C65F344" w14:textId="6AB62FC4" w:rsidR="00DC5AD2" w:rsidRPr="00DC5AD2" w:rsidRDefault="00DC5AD2" w:rsidP="00DC5AD2">
            <w:pPr>
              <w:spacing w:before="40" w:after="40"/>
              <w:jc w:val="center"/>
              <w:rPr>
                <w:color w:val="333333"/>
                <w:szCs w:val="21"/>
              </w:rPr>
            </w:pPr>
            <w:r w:rsidRPr="00DC5AD2">
              <w:rPr>
                <w:rFonts w:cs="Arial"/>
                <w:color w:val="333333"/>
                <w:szCs w:val="21"/>
              </w:rPr>
              <w:t>56.3%</w:t>
            </w:r>
          </w:p>
        </w:tc>
        <w:tc>
          <w:tcPr>
            <w:tcW w:w="810" w:type="dxa"/>
            <w:vAlign w:val="bottom"/>
          </w:tcPr>
          <w:p w14:paraId="4C65F345" w14:textId="1ACF5A31" w:rsidR="00DC5AD2" w:rsidRPr="00DC5AD2" w:rsidRDefault="00DC5AD2" w:rsidP="00DC5AD2">
            <w:pPr>
              <w:spacing w:before="40" w:after="40"/>
              <w:jc w:val="center"/>
              <w:rPr>
                <w:color w:val="333333"/>
                <w:szCs w:val="21"/>
              </w:rPr>
            </w:pPr>
            <w:r w:rsidRPr="00DC5AD2">
              <w:rPr>
                <w:rFonts w:cs="Arial"/>
                <w:color w:val="333333"/>
                <w:szCs w:val="21"/>
              </w:rPr>
              <w:t>43.8%</w:t>
            </w:r>
          </w:p>
        </w:tc>
        <w:tc>
          <w:tcPr>
            <w:tcW w:w="810" w:type="dxa"/>
            <w:vAlign w:val="bottom"/>
          </w:tcPr>
          <w:p w14:paraId="4C65F346" w14:textId="380107C3"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47" w14:textId="297CEBC2"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48" w14:textId="52CCE129"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4C65F349" w14:textId="65CE57B3" w:rsidR="00DC5AD2" w:rsidRPr="00DC5AD2" w:rsidRDefault="00DC5AD2" w:rsidP="00DC5AD2">
            <w:pPr>
              <w:spacing w:before="40" w:after="40" w:line="276" w:lineRule="auto"/>
              <w:jc w:val="center"/>
              <w:rPr>
                <w:szCs w:val="21"/>
              </w:rPr>
            </w:pPr>
            <w:r w:rsidRPr="00DC5AD2">
              <w:rPr>
                <w:rFonts w:cs="Arial"/>
                <w:color w:val="333333"/>
                <w:szCs w:val="21"/>
              </w:rPr>
              <w:t>0.0%</w:t>
            </w:r>
          </w:p>
        </w:tc>
      </w:tr>
      <w:tr w:rsidR="00DC5AD2" w14:paraId="4C65F352" w14:textId="77777777" w:rsidTr="00FC1D0D">
        <w:trPr>
          <w:trHeight w:val="300"/>
        </w:trPr>
        <w:tc>
          <w:tcPr>
            <w:tcW w:w="4493" w:type="dxa"/>
            <w:vAlign w:val="center"/>
          </w:tcPr>
          <w:p w14:paraId="4C65F34B" w14:textId="6494435E" w:rsidR="00DC5AD2" w:rsidRDefault="00DC5AD2" w:rsidP="00DC5AD2">
            <w:pPr>
              <w:spacing w:before="40" w:after="40"/>
            </w:pPr>
            <w:r>
              <w:t xml:space="preserve">d. </w:t>
            </w:r>
            <w:r w:rsidRPr="00B841B1">
              <w:t>The staff is willing and appropriately available to answer questions from Board members</w:t>
            </w:r>
            <w:r>
              <w:t>.</w:t>
            </w:r>
          </w:p>
        </w:tc>
        <w:tc>
          <w:tcPr>
            <w:tcW w:w="809" w:type="dxa"/>
            <w:vAlign w:val="bottom"/>
          </w:tcPr>
          <w:p w14:paraId="4C65F34C" w14:textId="0F8FC572" w:rsidR="00DC5AD2" w:rsidRPr="00DC5AD2" w:rsidRDefault="00DC5AD2" w:rsidP="00DC5AD2">
            <w:pPr>
              <w:spacing w:before="40" w:after="40"/>
              <w:jc w:val="center"/>
              <w:rPr>
                <w:color w:val="333333"/>
                <w:szCs w:val="21"/>
              </w:rPr>
            </w:pPr>
            <w:r w:rsidRPr="00DC5AD2">
              <w:rPr>
                <w:rFonts w:cs="Arial"/>
                <w:color w:val="333333"/>
                <w:szCs w:val="21"/>
              </w:rPr>
              <w:t>62.5%</w:t>
            </w:r>
          </w:p>
        </w:tc>
        <w:tc>
          <w:tcPr>
            <w:tcW w:w="810" w:type="dxa"/>
            <w:vAlign w:val="bottom"/>
          </w:tcPr>
          <w:p w14:paraId="4C65F34D" w14:textId="397620D1" w:rsidR="00DC5AD2" w:rsidRPr="00DC5AD2" w:rsidRDefault="00DC5AD2" w:rsidP="00DC5AD2">
            <w:pPr>
              <w:spacing w:before="40" w:after="40"/>
              <w:jc w:val="center"/>
              <w:rPr>
                <w:color w:val="333333"/>
                <w:szCs w:val="21"/>
              </w:rPr>
            </w:pPr>
            <w:r w:rsidRPr="00DC5AD2">
              <w:rPr>
                <w:rFonts w:cs="Arial"/>
                <w:color w:val="333333"/>
                <w:szCs w:val="21"/>
              </w:rPr>
              <w:t>37.5%</w:t>
            </w:r>
          </w:p>
        </w:tc>
        <w:tc>
          <w:tcPr>
            <w:tcW w:w="810" w:type="dxa"/>
            <w:vAlign w:val="bottom"/>
          </w:tcPr>
          <w:p w14:paraId="4C65F34E" w14:textId="3CB78736"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4F" w14:textId="70105403"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50" w14:textId="21E90C57"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4C65F351" w14:textId="6C02761C" w:rsidR="00DC5AD2" w:rsidRPr="00DC5AD2" w:rsidRDefault="00DC5AD2" w:rsidP="00DC5AD2">
            <w:pPr>
              <w:spacing w:before="40" w:after="40" w:line="276" w:lineRule="auto"/>
              <w:jc w:val="center"/>
              <w:rPr>
                <w:szCs w:val="21"/>
              </w:rPr>
            </w:pPr>
            <w:r w:rsidRPr="00DC5AD2">
              <w:rPr>
                <w:rFonts w:cs="Arial"/>
                <w:color w:val="333333"/>
                <w:szCs w:val="21"/>
              </w:rPr>
              <w:t>0.0%</w:t>
            </w:r>
          </w:p>
        </w:tc>
      </w:tr>
      <w:tr w:rsidR="00DC5AD2" w14:paraId="4C65F35A" w14:textId="77777777" w:rsidTr="00FC1D0D">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353" w14:textId="6A98E95D" w:rsidR="00DC5AD2" w:rsidRDefault="00DC5AD2" w:rsidP="00DC5AD2">
            <w:pPr>
              <w:spacing w:before="40" w:after="40"/>
            </w:pPr>
            <w:r>
              <w:t xml:space="preserve">e. </w:t>
            </w:r>
            <w:r w:rsidRPr="00B841B1">
              <w:t>Board and staff members collaborate and communicate well with each other</w:t>
            </w:r>
            <w:r>
              <w:t>.</w:t>
            </w:r>
          </w:p>
        </w:tc>
        <w:tc>
          <w:tcPr>
            <w:tcW w:w="809" w:type="dxa"/>
            <w:vAlign w:val="bottom"/>
          </w:tcPr>
          <w:p w14:paraId="4C65F354" w14:textId="26B365F9" w:rsidR="00DC5AD2" w:rsidRPr="00DC5AD2" w:rsidRDefault="00DC5AD2" w:rsidP="00DC5AD2">
            <w:pPr>
              <w:spacing w:before="40" w:after="40"/>
              <w:jc w:val="center"/>
              <w:rPr>
                <w:color w:val="333333"/>
                <w:szCs w:val="21"/>
              </w:rPr>
            </w:pPr>
            <w:r w:rsidRPr="00DC5AD2">
              <w:rPr>
                <w:rFonts w:cs="Arial"/>
                <w:color w:val="333333"/>
                <w:szCs w:val="21"/>
              </w:rPr>
              <w:t>31.3%</w:t>
            </w:r>
          </w:p>
        </w:tc>
        <w:tc>
          <w:tcPr>
            <w:tcW w:w="810" w:type="dxa"/>
            <w:vAlign w:val="bottom"/>
          </w:tcPr>
          <w:p w14:paraId="4C65F355" w14:textId="19331B3F" w:rsidR="00DC5AD2" w:rsidRPr="00DC5AD2" w:rsidRDefault="00DC5AD2" w:rsidP="00DC5AD2">
            <w:pPr>
              <w:spacing w:before="40" w:after="40"/>
              <w:jc w:val="center"/>
              <w:rPr>
                <w:color w:val="333333"/>
                <w:szCs w:val="21"/>
              </w:rPr>
            </w:pPr>
            <w:r w:rsidRPr="00DC5AD2">
              <w:rPr>
                <w:rFonts w:cs="Arial"/>
                <w:color w:val="333333"/>
                <w:szCs w:val="21"/>
              </w:rPr>
              <w:t>62.5%</w:t>
            </w:r>
          </w:p>
        </w:tc>
        <w:tc>
          <w:tcPr>
            <w:tcW w:w="810" w:type="dxa"/>
            <w:vAlign w:val="bottom"/>
          </w:tcPr>
          <w:p w14:paraId="4C65F356" w14:textId="683EBDE8" w:rsidR="00DC5AD2" w:rsidRPr="00DC5AD2" w:rsidRDefault="00DC5AD2" w:rsidP="00DC5AD2">
            <w:pPr>
              <w:spacing w:before="40" w:after="40"/>
              <w:jc w:val="center"/>
              <w:rPr>
                <w:color w:val="333333"/>
                <w:szCs w:val="21"/>
              </w:rPr>
            </w:pPr>
            <w:r w:rsidRPr="00DC5AD2">
              <w:rPr>
                <w:rFonts w:cs="Arial"/>
                <w:color w:val="333333"/>
                <w:szCs w:val="21"/>
              </w:rPr>
              <w:t>6.3%</w:t>
            </w:r>
          </w:p>
        </w:tc>
        <w:tc>
          <w:tcPr>
            <w:tcW w:w="810" w:type="dxa"/>
            <w:vAlign w:val="bottom"/>
          </w:tcPr>
          <w:p w14:paraId="4C65F357" w14:textId="3E54B721"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58" w14:textId="161F8A53" w:rsidR="00DC5AD2" w:rsidRPr="00DC5AD2" w:rsidRDefault="00DC5AD2" w:rsidP="00DC5AD2">
            <w:pPr>
              <w:spacing w:before="40" w:after="40"/>
              <w:jc w:val="center"/>
              <w:rPr>
                <w:color w:val="333333"/>
                <w:szCs w:val="21"/>
              </w:rPr>
            </w:pPr>
            <w:r w:rsidRPr="00DC5AD2">
              <w:rPr>
                <w:rFonts w:cs="Arial"/>
                <w:color w:val="333333"/>
                <w:szCs w:val="21"/>
              </w:rPr>
              <w:t>0.0%</w:t>
            </w:r>
          </w:p>
        </w:tc>
        <w:tc>
          <w:tcPr>
            <w:tcW w:w="808" w:type="dxa"/>
            <w:vAlign w:val="bottom"/>
          </w:tcPr>
          <w:p w14:paraId="4C65F359" w14:textId="4D8B12BC" w:rsidR="00DC5AD2" w:rsidRPr="00DC5AD2" w:rsidRDefault="00DC5AD2" w:rsidP="00DC5AD2">
            <w:pPr>
              <w:spacing w:before="40" w:after="40" w:line="276" w:lineRule="auto"/>
              <w:jc w:val="center"/>
              <w:rPr>
                <w:szCs w:val="21"/>
              </w:rPr>
            </w:pPr>
            <w:r w:rsidRPr="00DC5AD2">
              <w:rPr>
                <w:rFonts w:cs="Arial"/>
                <w:color w:val="333333"/>
                <w:szCs w:val="21"/>
              </w:rPr>
              <w:t>0.0%</w:t>
            </w:r>
          </w:p>
        </w:tc>
      </w:tr>
    </w:tbl>
    <w:p w14:paraId="4C65F35B" w14:textId="77777777" w:rsidR="008F2533" w:rsidRDefault="008F2533"/>
    <w:p w14:paraId="16DD243E" w14:textId="77777777" w:rsidR="00E9235E" w:rsidRDefault="00E9235E"/>
    <w:p w14:paraId="4C65F35E" w14:textId="79BB3026" w:rsidR="008F2533" w:rsidRDefault="00816A87">
      <w:pPr>
        <w:pStyle w:val="Heading2"/>
      </w:pPr>
      <w:r>
        <w:t>Interpersonal Trust</w:t>
      </w:r>
    </w:p>
    <w:p w14:paraId="4C65F35F" w14:textId="77777777" w:rsidR="008F2533" w:rsidRDefault="008F2533"/>
    <w:tbl>
      <w:tblPr>
        <w:tblStyle w:val="a8"/>
        <w:tblW w:w="8542"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tblGrid>
      <w:tr w:rsidR="0070440D" w14:paraId="4C65F367" w14:textId="77777777" w:rsidTr="0070440D">
        <w:trPr>
          <w:cnfStyle w:val="100000000000" w:firstRow="1" w:lastRow="0" w:firstColumn="0" w:lastColumn="0" w:oddVBand="0" w:evenVBand="0" w:oddHBand="0" w:evenHBand="0" w:firstRowFirstColumn="0" w:firstRowLastColumn="0" w:lastRowFirstColumn="0" w:lastRowLastColumn="0"/>
          <w:cantSplit/>
          <w:trHeight w:val="1295"/>
        </w:trPr>
        <w:tc>
          <w:tcPr>
            <w:tcW w:w="4493" w:type="dxa"/>
            <w:vAlign w:val="center"/>
          </w:tcPr>
          <w:p w14:paraId="4C65F360" w14:textId="27655B81" w:rsidR="0070440D" w:rsidRDefault="0070440D">
            <w:pPr>
              <w:spacing w:before="40" w:after="40"/>
            </w:pPr>
            <w:r>
              <w:t xml:space="preserve">Q6. </w:t>
            </w:r>
            <w:r w:rsidR="00816A87">
              <w:t>Competence: the ability of another to perform tasks associated with assigned roles.</w:t>
            </w:r>
          </w:p>
        </w:tc>
        <w:tc>
          <w:tcPr>
            <w:tcW w:w="809" w:type="dxa"/>
            <w:textDirection w:val="btLr"/>
            <w:vAlign w:val="center"/>
          </w:tcPr>
          <w:p w14:paraId="4C65F361" w14:textId="01EFFC7B" w:rsidR="0070440D" w:rsidRDefault="0070440D">
            <w:pPr>
              <w:ind w:left="113" w:right="113"/>
            </w:pPr>
            <w:r>
              <w:t>Always</w:t>
            </w:r>
          </w:p>
        </w:tc>
        <w:tc>
          <w:tcPr>
            <w:tcW w:w="810" w:type="dxa"/>
            <w:textDirection w:val="btLr"/>
            <w:vAlign w:val="center"/>
          </w:tcPr>
          <w:p w14:paraId="4C65F362" w14:textId="24931AB9" w:rsidR="0070440D" w:rsidRDefault="0070440D">
            <w:pPr>
              <w:ind w:left="113" w:right="113"/>
            </w:pPr>
            <w:r>
              <w:t>Often</w:t>
            </w:r>
          </w:p>
        </w:tc>
        <w:tc>
          <w:tcPr>
            <w:tcW w:w="810" w:type="dxa"/>
            <w:textDirection w:val="btLr"/>
            <w:vAlign w:val="center"/>
          </w:tcPr>
          <w:p w14:paraId="4C65F363" w14:textId="2E69E768" w:rsidR="0070440D" w:rsidRDefault="0070440D">
            <w:pPr>
              <w:ind w:left="113" w:right="113"/>
            </w:pPr>
            <w:r>
              <w:t>Sometimes</w:t>
            </w:r>
          </w:p>
        </w:tc>
        <w:tc>
          <w:tcPr>
            <w:tcW w:w="810" w:type="dxa"/>
            <w:textDirection w:val="btLr"/>
            <w:vAlign w:val="center"/>
          </w:tcPr>
          <w:p w14:paraId="4C65F364" w14:textId="2DCB750C" w:rsidR="0070440D" w:rsidRDefault="0070440D">
            <w:pPr>
              <w:ind w:left="113" w:right="113"/>
            </w:pPr>
            <w:r>
              <w:t>Rarely</w:t>
            </w:r>
          </w:p>
        </w:tc>
        <w:tc>
          <w:tcPr>
            <w:tcW w:w="810" w:type="dxa"/>
            <w:textDirection w:val="btLr"/>
            <w:vAlign w:val="center"/>
          </w:tcPr>
          <w:p w14:paraId="4C65F365" w14:textId="04E14D45" w:rsidR="0070440D" w:rsidRDefault="0070440D">
            <w:pPr>
              <w:ind w:left="113" w:right="113"/>
            </w:pPr>
            <w:r>
              <w:t>Never</w:t>
            </w:r>
          </w:p>
        </w:tc>
      </w:tr>
      <w:tr w:rsidR="00DC5AD2" w14:paraId="4C65F36F" w14:textId="77777777" w:rsidTr="0031665F">
        <w:trPr>
          <w:cnfStyle w:val="000000100000" w:firstRow="0" w:lastRow="0" w:firstColumn="0" w:lastColumn="0" w:oddVBand="0" w:evenVBand="0" w:oddHBand="1" w:evenHBand="0" w:firstRowFirstColumn="0" w:firstRowLastColumn="0" w:lastRowFirstColumn="0" w:lastRowLastColumn="0"/>
          <w:trHeight w:val="300"/>
        </w:trPr>
        <w:tc>
          <w:tcPr>
            <w:tcW w:w="4493" w:type="dxa"/>
            <w:vAlign w:val="bottom"/>
          </w:tcPr>
          <w:p w14:paraId="4C65F368" w14:textId="20F5E703" w:rsidR="00DC5AD2" w:rsidRPr="004232A1" w:rsidRDefault="00DC5AD2" w:rsidP="00DC5AD2">
            <w:pPr>
              <w:spacing w:before="40" w:after="40"/>
              <w:rPr>
                <w:szCs w:val="21"/>
              </w:rPr>
            </w:pPr>
            <w:r>
              <w:rPr>
                <w:rFonts w:cs="Arial"/>
                <w:color w:val="333333"/>
                <w:szCs w:val="21"/>
              </w:rPr>
              <w:t xml:space="preserve">a. </w:t>
            </w:r>
            <w:r w:rsidRPr="004232A1">
              <w:rPr>
                <w:rFonts w:cs="Arial"/>
                <w:color w:val="333333"/>
                <w:szCs w:val="21"/>
              </w:rPr>
              <w:t>Board Members</w:t>
            </w:r>
          </w:p>
        </w:tc>
        <w:tc>
          <w:tcPr>
            <w:tcW w:w="809" w:type="dxa"/>
            <w:vAlign w:val="bottom"/>
          </w:tcPr>
          <w:p w14:paraId="4C65F369" w14:textId="4131FF06" w:rsidR="00DC5AD2" w:rsidRPr="00DC5AD2" w:rsidRDefault="00DC5AD2" w:rsidP="00DC5AD2">
            <w:pPr>
              <w:spacing w:before="40" w:after="40"/>
              <w:jc w:val="center"/>
              <w:rPr>
                <w:color w:val="333333"/>
                <w:szCs w:val="21"/>
              </w:rPr>
            </w:pPr>
            <w:r w:rsidRPr="00DC5AD2">
              <w:rPr>
                <w:rFonts w:cs="Arial"/>
                <w:color w:val="333333"/>
                <w:szCs w:val="21"/>
              </w:rPr>
              <w:t>53.3%</w:t>
            </w:r>
          </w:p>
        </w:tc>
        <w:tc>
          <w:tcPr>
            <w:tcW w:w="810" w:type="dxa"/>
            <w:vAlign w:val="bottom"/>
          </w:tcPr>
          <w:p w14:paraId="4C65F36A" w14:textId="56103178" w:rsidR="00DC5AD2" w:rsidRPr="00DC5AD2" w:rsidRDefault="00DC5AD2" w:rsidP="00DC5AD2">
            <w:pPr>
              <w:spacing w:before="40" w:after="40"/>
              <w:jc w:val="center"/>
              <w:rPr>
                <w:color w:val="333333"/>
                <w:szCs w:val="21"/>
              </w:rPr>
            </w:pPr>
            <w:r w:rsidRPr="00DC5AD2">
              <w:rPr>
                <w:rFonts w:cs="Arial"/>
                <w:color w:val="333333"/>
                <w:szCs w:val="21"/>
              </w:rPr>
              <w:t>46.7%</w:t>
            </w:r>
          </w:p>
        </w:tc>
        <w:tc>
          <w:tcPr>
            <w:tcW w:w="810" w:type="dxa"/>
            <w:vAlign w:val="bottom"/>
          </w:tcPr>
          <w:p w14:paraId="4C65F36B" w14:textId="1E0ED6CB"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6C" w14:textId="19ACD1FC"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6D" w14:textId="27521421" w:rsidR="00DC5AD2" w:rsidRPr="00DC5AD2" w:rsidRDefault="00DC5AD2" w:rsidP="00DC5AD2">
            <w:pPr>
              <w:spacing w:before="40" w:after="40"/>
              <w:jc w:val="center"/>
              <w:rPr>
                <w:color w:val="333333"/>
                <w:szCs w:val="21"/>
              </w:rPr>
            </w:pPr>
            <w:r w:rsidRPr="00DC5AD2">
              <w:rPr>
                <w:rFonts w:cs="Arial"/>
                <w:color w:val="333333"/>
                <w:szCs w:val="21"/>
              </w:rPr>
              <w:t>0.0%</w:t>
            </w:r>
          </w:p>
        </w:tc>
      </w:tr>
      <w:tr w:rsidR="00DC5AD2" w14:paraId="4C65F377" w14:textId="77777777" w:rsidTr="0031665F">
        <w:trPr>
          <w:trHeight w:val="300"/>
        </w:trPr>
        <w:tc>
          <w:tcPr>
            <w:tcW w:w="4493" w:type="dxa"/>
            <w:vAlign w:val="bottom"/>
          </w:tcPr>
          <w:p w14:paraId="4C65F370" w14:textId="34C6C9E0" w:rsidR="00DC5AD2" w:rsidRPr="004232A1" w:rsidRDefault="00DC5AD2" w:rsidP="00DC5AD2">
            <w:pPr>
              <w:spacing w:before="40" w:after="40"/>
              <w:rPr>
                <w:szCs w:val="21"/>
              </w:rPr>
            </w:pPr>
            <w:r>
              <w:rPr>
                <w:rFonts w:cs="Arial"/>
                <w:color w:val="333333"/>
                <w:szCs w:val="21"/>
              </w:rPr>
              <w:t xml:space="preserve">b. </w:t>
            </w:r>
            <w:r w:rsidRPr="004232A1">
              <w:rPr>
                <w:rFonts w:cs="Arial"/>
                <w:color w:val="333333"/>
                <w:szCs w:val="21"/>
              </w:rPr>
              <w:t>Board Leadership</w:t>
            </w:r>
          </w:p>
        </w:tc>
        <w:tc>
          <w:tcPr>
            <w:tcW w:w="809" w:type="dxa"/>
            <w:vAlign w:val="bottom"/>
          </w:tcPr>
          <w:p w14:paraId="4C65F371" w14:textId="7831D2BD" w:rsidR="00DC5AD2" w:rsidRPr="00DC5AD2" w:rsidRDefault="00DC5AD2" w:rsidP="00DC5AD2">
            <w:pPr>
              <w:spacing w:before="40" w:after="40"/>
              <w:jc w:val="center"/>
              <w:rPr>
                <w:color w:val="333333"/>
                <w:szCs w:val="21"/>
              </w:rPr>
            </w:pPr>
            <w:r w:rsidRPr="00DC5AD2">
              <w:rPr>
                <w:rFonts w:cs="Arial"/>
                <w:color w:val="333333"/>
                <w:szCs w:val="21"/>
              </w:rPr>
              <w:t>73.3%</w:t>
            </w:r>
          </w:p>
        </w:tc>
        <w:tc>
          <w:tcPr>
            <w:tcW w:w="810" w:type="dxa"/>
            <w:vAlign w:val="bottom"/>
          </w:tcPr>
          <w:p w14:paraId="4C65F372" w14:textId="6DB03C9F" w:rsidR="00DC5AD2" w:rsidRPr="00DC5AD2" w:rsidRDefault="00DC5AD2" w:rsidP="00DC5AD2">
            <w:pPr>
              <w:spacing w:before="40" w:after="40"/>
              <w:jc w:val="center"/>
              <w:rPr>
                <w:color w:val="333333"/>
                <w:szCs w:val="21"/>
              </w:rPr>
            </w:pPr>
            <w:r w:rsidRPr="00DC5AD2">
              <w:rPr>
                <w:rFonts w:cs="Arial"/>
                <w:color w:val="333333"/>
                <w:szCs w:val="21"/>
              </w:rPr>
              <w:t>26.7%</w:t>
            </w:r>
          </w:p>
        </w:tc>
        <w:tc>
          <w:tcPr>
            <w:tcW w:w="810" w:type="dxa"/>
            <w:vAlign w:val="bottom"/>
          </w:tcPr>
          <w:p w14:paraId="4C65F373" w14:textId="6A316ADC"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74" w14:textId="3AAF4855"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75" w14:textId="6FD374CD" w:rsidR="00DC5AD2" w:rsidRPr="00DC5AD2" w:rsidRDefault="00DC5AD2" w:rsidP="00DC5AD2">
            <w:pPr>
              <w:spacing w:before="40" w:after="40"/>
              <w:jc w:val="center"/>
              <w:rPr>
                <w:color w:val="333333"/>
                <w:szCs w:val="21"/>
              </w:rPr>
            </w:pPr>
            <w:r w:rsidRPr="00DC5AD2">
              <w:rPr>
                <w:rFonts w:cs="Arial"/>
                <w:color w:val="333333"/>
                <w:szCs w:val="21"/>
              </w:rPr>
              <w:t>0.0%</w:t>
            </w:r>
          </w:p>
        </w:tc>
      </w:tr>
      <w:tr w:rsidR="00DC5AD2" w14:paraId="4C65F37F" w14:textId="77777777" w:rsidTr="0031665F">
        <w:trPr>
          <w:cnfStyle w:val="000000100000" w:firstRow="0" w:lastRow="0" w:firstColumn="0" w:lastColumn="0" w:oddVBand="0" w:evenVBand="0" w:oddHBand="1" w:evenHBand="0" w:firstRowFirstColumn="0" w:firstRowLastColumn="0" w:lastRowFirstColumn="0" w:lastRowLastColumn="0"/>
          <w:trHeight w:val="300"/>
        </w:trPr>
        <w:tc>
          <w:tcPr>
            <w:tcW w:w="4493" w:type="dxa"/>
            <w:vAlign w:val="bottom"/>
          </w:tcPr>
          <w:p w14:paraId="4C65F378" w14:textId="6DBAC7B6" w:rsidR="00DC5AD2" w:rsidRPr="004232A1" w:rsidRDefault="00DC5AD2" w:rsidP="00DC5AD2">
            <w:pPr>
              <w:spacing w:before="40" w:after="40"/>
              <w:rPr>
                <w:szCs w:val="21"/>
              </w:rPr>
            </w:pPr>
            <w:r>
              <w:rPr>
                <w:rFonts w:cs="Arial"/>
                <w:color w:val="333333"/>
                <w:szCs w:val="21"/>
              </w:rPr>
              <w:t xml:space="preserve">c. </w:t>
            </w:r>
            <w:r w:rsidRPr="004232A1">
              <w:rPr>
                <w:rFonts w:cs="Arial"/>
                <w:color w:val="333333"/>
                <w:szCs w:val="21"/>
              </w:rPr>
              <w:t>Executive Director/CEO</w:t>
            </w:r>
          </w:p>
        </w:tc>
        <w:tc>
          <w:tcPr>
            <w:tcW w:w="809" w:type="dxa"/>
            <w:vAlign w:val="bottom"/>
          </w:tcPr>
          <w:p w14:paraId="4C65F379" w14:textId="6DAF22D5" w:rsidR="00DC5AD2" w:rsidRPr="00DC5AD2" w:rsidRDefault="00DC5AD2" w:rsidP="00DC5AD2">
            <w:pPr>
              <w:spacing w:before="40" w:after="40"/>
              <w:jc w:val="center"/>
              <w:rPr>
                <w:color w:val="333333"/>
                <w:szCs w:val="21"/>
              </w:rPr>
            </w:pPr>
            <w:r w:rsidRPr="00DC5AD2">
              <w:rPr>
                <w:rFonts w:cs="Arial"/>
                <w:color w:val="333333"/>
                <w:szCs w:val="21"/>
              </w:rPr>
              <w:t>80.0%</w:t>
            </w:r>
          </w:p>
        </w:tc>
        <w:tc>
          <w:tcPr>
            <w:tcW w:w="810" w:type="dxa"/>
            <w:vAlign w:val="bottom"/>
          </w:tcPr>
          <w:p w14:paraId="4C65F37A" w14:textId="6C5CE92F" w:rsidR="00DC5AD2" w:rsidRPr="00DC5AD2" w:rsidRDefault="00DC5AD2" w:rsidP="00DC5AD2">
            <w:pPr>
              <w:spacing w:before="40" w:after="40"/>
              <w:jc w:val="center"/>
              <w:rPr>
                <w:color w:val="333333"/>
                <w:szCs w:val="21"/>
              </w:rPr>
            </w:pPr>
            <w:r w:rsidRPr="00DC5AD2">
              <w:rPr>
                <w:rFonts w:cs="Arial"/>
                <w:color w:val="333333"/>
                <w:szCs w:val="21"/>
              </w:rPr>
              <w:t>20.0%</w:t>
            </w:r>
          </w:p>
        </w:tc>
        <w:tc>
          <w:tcPr>
            <w:tcW w:w="810" w:type="dxa"/>
            <w:vAlign w:val="bottom"/>
          </w:tcPr>
          <w:p w14:paraId="4C65F37B" w14:textId="6C1986A5"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7C" w14:textId="41755B1F"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4C65F37D" w14:textId="74C20DD5" w:rsidR="00DC5AD2" w:rsidRPr="00DC5AD2" w:rsidRDefault="00DC5AD2" w:rsidP="00DC5AD2">
            <w:pPr>
              <w:spacing w:before="40" w:after="40"/>
              <w:jc w:val="center"/>
              <w:rPr>
                <w:color w:val="333333"/>
                <w:szCs w:val="21"/>
              </w:rPr>
            </w:pPr>
            <w:r w:rsidRPr="00DC5AD2">
              <w:rPr>
                <w:rFonts w:cs="Arial"/>
                <w:color w:val="333333"/>
                <w:szCs w:val="21"/>
              </w:rPr>
              <w:t>0.0%</w:t>
            </w:r>
          </w:p>
        </w:tc>
      </w:tr>
    </w:tbl>
    <w:p w14:paraId="3F3364F4" w14:textId="77777777" w:rsidR="005B4998" w:rsidRDefault="005B4998"/>
    <w:tbl>
      <w:tblPr>
        <w:tblStyle w:val="a8"/>
        <w:tblW w:w="8542"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tblGrid>
      <w:tr w:rsidR="0070440D" w14:paraId="608783AB" w14:textId="77777777" w:rsidTr="00577861">
        <w:trPr>
          <w:cnfStyle w:val="100000000000" w:firstRow="1" w:lastRow="0" w:firstColumn="0" w:lastColumn="0" w:oddVBand="0" w:evenVBand="0" w:oddHBand="0" w:evenHBand="0" w:firstRowFirstColumn="0" w:firstRowLastColumn="0" w:lastRowFirstColumn="0" w:lastRowLastColumn="0"/>
          <w:cantSplit/>
          <w:trHeight w:val="1295"/>
        </w:trPr>
        <w:tc>
          <w:tcPr>
            <w:tcW w:w="4493" w:type="dxa"/>
            <w:vAlign w:val="center"/>
          </w:tcPr>
          <w:p w14:paraId="3DAC529F" w14:textId="0C717614" w:rsidR="0070440D" w:rsidRDefault="0070440D" w:rsidP="00577861">
            <w:pPr>
              <w:spacing w:before="40" w:after="40"/>
            </w:pPr>
            <w:r>
              <w:t xml:space="preserve">Q6. </w:t>
            </w:r>
            <w:r w:rsidR="00816A87">
              <w:t>Dependability: the degree of trust in another’s intent to follow through on agreements</w:t>
            </w:r>
            <w:r w:rsidRPr="004232A1">
              <w:t>.</w:t>
            </w:r>
          </w:p>
        </w:tc>
        <w:tc>
          <w:tcPr>
            <w:tcW w:w="809" w:type="dxa"/>
            <w:textDirection w:val="btLr"/>
            <w:vAlign w:val="center"/>
          </w:tcPr>
          <w:p w14:paraId="16EA7787" w14:textId="77777777" w:rsidR="0070440D" w:rsidRDefault="0070440D" w:rsidP="00577861">
            <w:pPr>
              <w:ind w:left="113" w:right="113"/>
            </w:pPr>
            <w:r>
              <w:t>Always</w:t>
            </w:r>
          </w:p>
        </w:tc>
        <w:tc>
          <w:tcPr>
            <w:tcW w:w="810" w:type="dxa"/>
            <w:textDirection w:val="btLr"/>
            <w:vAlign w:val="center"/>
          </w:tcPr>
          <w:p w14:paraId="3BF840BF" w14:textId="77777777" w:rsidR="0070440D" w:rsidRDefault="0070440D" w:rsidP="00577861">
            <w:pPr>
              <w:ind w:left="113" w:right="113"/>
            </w:pPr>
            <w:r>
              <w:t>Often</w:t>
            </w:r>
          </w:p>
        </w:tc>
        <w:tc>
          <w:tcPr>
            <w:tcW w:w="810" w:type="dxa"/>
            <w:textDirection w:val="btLr"/>
            <w:vAlign w:val="center"/>
          </w:tcPr>
          <w:p w14:paraId="3DD8BCE6" w14:textId="77777777" w:rsidR="0070440D" w:rsidRDefault="0070440D" w:rsidP="00577861">
            <w:pPr>
              <w:ind w:left="113" w:right="113"/>
            </w:pPr>
            <w:r>
              <w:t>Sometimes</w:t>
            </w:r>
          </w:p>
        </w:tc>
        <w:tc>
          <w:tcPr>
            <w:tcW w:w="810" w:type="dxa"/>
            <w:textDirection w:val="btLr"/>
            <w:vAlign w:val="center"/>
          </w:tcPr>
          <w:p w14:paraId="3ED39168" w14:textId="77777777" w:rsidR="0070440D" w:rsidRDefault="0070440D" w:rsidP="00577861">
            <w:pPr>
              <w:ind w:left="113" w:right="113"/>
            </w:pPr>
            <w:r>
              <w:t>Rarely</w:t>
            </w:r>
          </w:p>
        </w:tc>
        <w:tc>
          <w:tcPr>
            <w:tcW w:w="810" w:type="dxa"/>
            <w:textDirection w:val="btLr"/>
            <w:vAlign w:val="center"/>
          </w:tcPr>
          <w:p w14:paraId="557E120E" w14:textId="77777777" w:rsidR="0070440D" w:rsidRDefault="0070440D" w:rsidP="00577861">
            <w:pPr>
              <w:ind w:left="113" w:right="113"/>
            </w:pPr>
            <w:r>
              <w:t>Never</w:t>
            </w:r>
          </w:p>
        </w:tc>
      </w:tr>
      <w:tr w:rsidR="00DC5AD2" w14:paraId="639D5AED" w14:textId="77777777" w:rsidTr="00D93414">
        <w:trPr>
          <w:cnfStyle w:val="000000100000" w:firstRow="0" w:lastRow="0" w:firstColumn="0" w:lastColumn="0" w:oddVBand="0" w:evenVBand="0" w:oddHBand="1" w:evenHBand="0" w:firstRowFirstColumn="0" w:firstRowLastColumn="0" w:lastRowFirstColumn="0" w:lastRowLastColumn="0"/>
          <w:trHeight w:val="300"/>
        </w:trPr>
        <w:tc>
          <w:tcPr>
            <w:tcW w:w="4493" w:type="dxa"/>
            <w:vAlign w:val="bottom"/>
          </w:tcPr>
          <w:p w14:paraId="49D31621" w14:textId="77777777" w:rsidR="00DC5AD2" w:rsidRPr="004232A1" w:rsidRDefault="00DC5AD2" w:rsidP="00DC5AD2">
            <w:pPr>
              <w:spacing w:before="40" w:after="40"/>
              <w:rPr>
                <w:szCs w:val="21"/>
              </w:rPr>
            </w:pPr>
            <w:r>
              <w:rPr>
                <w:rFonts w:cs="Arial"/>
                <w:color w:val="333333"/>
                <w:szCs w:val="21"/>
              </w:rPr>
              <w:t xml:space="preserve">a. </w:t>
            </w:r>
            <w:r w:rsidRPr="004232A1">
              <w:rPr>
                <w:rFonts w:cs="Arial"/>
                <w:color w:val="333333"/>
                <w:szCs w:val="21"/>
              </w:rPr>
              <w:t>Board Members</w:t>
            </w:r>
          </w:p>
        </w:tc>
        <w:tc>
          <w:tcPr>
            <w:tcW w:w="809" w:type="dxa"/>
            <w:vAlign w:val="bottom"/>
          </w:tcPr>
          <w:p w14:paraId="4204D61E" w14:textId="479C4887" w:rsidR="00DC5AD2" w:rsidRPr="00DC5AD2" w:rsidRDefault="00DC5AD2" w:rsidP="00DC5AD2">
            <w:pPr>
              <w:spacing w:before="40" w:after="40"/>
              <w:jc w:val="center"/>
              <w:rPr>
                <w:color w:val="333333"/>
                <w:szCs w:val="21"/>
              </w:rPr>
            </w:pPr>
            <w:r w:rsidRPr="00DC5AD2">
              <w:rPr>
                <w:rFonts w:cs="Arial"/>
                <w:color w:val="333333"/>
                <w:szCs w:val="21"/>
              </w:rPr>
              <w:t>26.7%</w:t>
            </w:r>
          </w:p>
        </w:tc>
        <w:tc>
          <w:tcPr>
            <w:tcW w:w="810" w:type="dxa"/>
            <w:vAlign w:val="bottom"/>
          </w:tcPr>
          <w:p w14:paraId="4E97067A" w14:textId="321B9ADF" w:rsidR="00DC5AD2" w:rsidRPr="00DC5AD2" w:rsidRDefault="00DC5AD2" w:rsidP="00DC5AD2">
            <w:pPr>
              <w:spacing w:before="40" w:after="40"/>
              <w:jc w:val="center"/>
              <w:rPr>
                <w:color w:val="333333"/>
                <w:szCs w:val="21"/>
              </w:rPr>
            </w:pPr>
            <w:r w:rsidRPr="00DC5AD2">
              <w:rPr>
                <w:rFonts w:cs="Arial"/>
                <w:color w:val="333333"/>
                <w:szCs w:val="21"/>
              </w:rPr>
              <w:t>60.0%</w:t>
            </w:r>
          </w:p>
        </w:tc>
        <w:tc>
          <w:tcPr>
            <w:tcW w:w="810" w:type="dxa"/>
            <w:vAlign w:val="bottom"/>
          </w:tcPr>
          <w:p w14:paraId="12E05E66" w14:textId="730E2D6E" w:rsidR="00DC5AD2" w:rsidRPr="00DC5AD2" w:rsidRDefault="00DC5AD2" w:rsidP="00DC5AD2">
            <w:pPr>
              <w:spacing w:before="40" w:after="40"/>
              <w:jc w:val="center"/>
              <w:rPr>
                <w:color w:val="333333"/>
                <w:szCs w:val="21"/>
              </w:rPr>
            </w:pPr>
            <w:r w:rsidRPr="00DC5AD2">
              <w:rPr>
                <w:rFonts w:cs="Arial"/>
                <w:color w:val="333333"/>
                <w:szCs w:val="21"/>
              </w:rPr>
              <w:t>13.3%</w:t>
            </w:r>
          </w:p>
        </w:tc>
        <w:tc>
          <w:tcPr>
            <w:tcW w:w="810" w:type="dxa"/>
            <w:vAlign w:val="bottom"/>
          </w:tcPr>
          <w:p w14:paraId="44922DFF" w14:textId="357D1EBA"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36FB594B" w14:textId="441C8F31" w:rsidR="00DC5AD2" w:rsidRPr="00DC5AD2" w:rsidRDefault="00DC5AD2" w:rsidP="00DC5AD2">
            <w:pPr>
              <w:spacing w:before="40" w:after="40"/>
              <w:jc w:val="center"/>
              <w:rPr>
                <w:color w:val="333333"/>
                <w:szCs w:val="21"/>
              </w:rPr>
            </w:pPr>
            <w:r w:rsidRPr="00DC5AD2">
              <w:rPr>
                <w:rFonts w:cs="Arial"/>
                <w:color w:val="333333"/>
                <w:szCs w:val="21"/>
              </w:rPr>
              <w:t>0.0%</w:t>
            </w:r>
          </w:p>
        </w:tc>
      </w:tr>
      <w:tr w:rsidR="00DC5AD2" w14:paraId="62BED98C" w14:textId="77777777" w:rsidTr="00D93414">
        <w:trPr>
          <w:trHeight w:val="300"/>
        </w:trPr>
        <w:tc>
          <w:tcPr>
            <w:tcW w:w="4493" w:type="dxa"/>
            <w:vAlign w:val="bottom"/>
          </w:tcPr>
          <w:p w14:paraId="26B61748" w14:textId="77777777" w:rsidR="00DC5AD2" w:rsidRPr="004232A1" w:rsidRDefault="00DC5AD2" w:rsidP="00DC5AD2">
            <w:pPr>
              <w:spacing w:before="40" w:after="40"/>
              <w:rPr>
                <w:szCs w:val="21"/>
              </w:rPr>
            </w:pPr>
            <w:r>
              <w:rPr>
                <w:rFonts w:cs="Arial"/>
                <w:color w:val="333333"/>
                <w:szCs w:val="21"/>
              </w:rPr>
              <w:t xml:space="preserve">b. </w:t>
            </w:r>
            <w:r w:rsidRPr="004232A1">
              <w:rPr>
                <w:rFonts w:cs="Arial"/>
                <w:color w:val="333333"/>
                <w:szCs w:val="21"/>
              </w:rPr>
              <w:t>Board Leadership</w:t>
            </w:r>
          </w:p>
        </w:tc>
        <w:tc>
          <w:tcPr>
            <w:tcW w:w="809" w:type="dxa"/>
            <w:vAlign w:val="bottom"/>
          </w:tcPr>
          <w:p w14:paraId="32A7EF30" w14:textId="31088187" w:rsidR="00DC5AD2" w:rsidRPr="00DC5AD2" w:rsidRDefault="00DC5AD2" w:rsidP="00DC5AD2">
            <w:pPr>
              <w:spacing w:before="40" w:after="40"/>
              <w:jc w:val="center"/>
              <w:rPr>
                <w:color w:val="333333"/>
                <w:szCs w:val="21"/>
              </w:rPr>
            </w:pPr>
            <w:r w:rsidRPr="00DC5AD2">
              <w:rPr>
                <w:rFonts w:cs="Arial"/>
                <w:color w:val="333333"/>
                <w:szCs w:val="21"/>
              </w:rPr>
              <w:t>66.7%</w:t>
            </w:r>
          </w:p>
        </w:tc>
        <w:tc>
          <w:tcPr>
            <w:tcW w:w="810" w:type="dxa"/>
            <w:vAlign w:val="bottom"/>
          </w:tcPr>
          <w:p w14:paraId="6F8FC998" w14:textId="644C05D3" w:rsidR="00DC5AD2" w:rsidRPr="00DC5AD2" w:rsidRDefault="00DC5AD2" w:rsidP="00DC5AD2">
            <w:pPr>
              <w:spacing w:before="40" w:after="40"/>
              <w:jc w:val="center"/>
              <w:rPr>
                <w:color w:val="333333"/>
                <w:szCs w:val="21"/>
              </w:rPr>
            </w:pPr>
            <w:r w:rsidRPr="00DC5AD2">
              <w:rPr>
                <w:rFonts w:cs="Arial"/>
                <w:color w:val="333333"/>
                <w:szCs w:val="21"/>
              </w:rPr>
              <w:t>33.3%</w:t>
            </w:r>
          </w:p>
        </w:tc>
        <w:tc>
          <w:tcPr>
            <w:tcW w:w="810" w:type="dxa"/>
            <w:vAlign w:val="bottom"/>
          </w:tcPr>
          <w:p w14:paraId="7A35BF28" w14:textId="316396D2"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7AF353F2" w14:textId="459C8FC8"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63E852D6" w14:textId="42007A54" w:rsidR="00DC5AD2" w:rsidRPr="00DC5AD2" w:rsidRDefault="00DC5AD2" w:rsidP="00DC5AD2">
            <w:pPr>
              <w:spacing w:before="40" w:after="40"/>
              <w:jc w:val="center"/>
              <w:rPr>
                <w:color w:val="333333"/>
                <w:szCs w:val="21"/>
              </w:rPr>
            </w:pPr>
            <w:r w:rsidRPr="00DC5AD2">
              <w:rPr>
                <w:rFonts w:cs="Arial"/>
                <w:color w:val="333333"/>
                <w:szCs w:val="21"/>
              </w:rPr>
              <w:t>0.0%</w:t>
            </w:r>
          </w:p>
        </w:tc>
      </w:tr>
      <w:tr w:rsidR="00DC5AD2" w14:paraId="328248B8" w14:textId="77777777" w:rsidTr="00D93414">
        <w:trPr>
          <w:cnfStyle w:val="000000100000" w:firstRow="0" w:lastRow="0" w:firstColumn="0" w:lastColumn="0" w:oddVBand="0" w:evenVBand="0" w:oddHBand="1" w:evenHBand="0" w:firstRowFirstColumn="0" w:firstRowLastColumn="0" w:lastRowFirstColumn="0" w:lastRowLastColumn="0"/>
          <w:trHeight w:val="300"/>
        </w:trPr>
        <w:tc>
          <w:tcPr>
            <w:tcW w:w="4493" w:type="dxa"/>
            <w:vAlign w:val="bottom"/>
          </w:tcPr>
          <w:p w14:paraId="4EACA8B9" w14:textId="77777777" w:rsidR="00DC5AD2" w:rsidRPr="004232A1" w:rsidRDefault="00DC5AD2" w:rsidP="00DC5AD2">
            <w:pPr>
              <w:spacing w:before="40" w:after="40"/>
              <w:rPr>
                <w:szCs w:val="21"/>
              </w:rPr>
            </w:pPr>
            <w:r>
              <w:rPr>
                <w:rFonts w:cs="Arial"/>
                <w:color w:val="333333"/>
                <w:szCs w:val="21"/>
              </w:rPr>
              <w:t xml:space="preserve">c. </w:t>
            </w:r>
            <w:r w:rsidRPr="004232A1">
              <w:rPr>
                <w:rFonts w:cs="Arial"/>
                <w:color w:val="333333"/>
                <w:szCs w:val="21"/>
              </w:rPr>
              <w:t>Executive Director/CEO</w:t>
            </w:r>
          </w:p>
        </w:tc>
        <w:tc>
          <w:tcPr>
            <w:tcW w:w="809" w:type="dxa"/>
            <w:vAlign w:val="bottom"/>
          </w:tcPr>
          <w:p w14:paraId="50D1AB61" w14:textId="6BB7B6BF" w:rsidR="00DC5AD2" w:rsidRPr="00DC5AD2" w:rsidRDefault="00DC5AD2" w:rsidP="00DC5AD2">
            <w:pPr>
              <w:spacing w:before="40" w:after="40"/>
              <w:jc w:val="center"/>
              <w:rPr>
                <w:color w:val="333333"/>
                <w:szCs w:val="21"/>
              </w:rPr>
            </w:pPr>
            <w:r w:rsidRPr="00DC5AD2">
              <w:rPr>
                <w:rFonts w:cs="Arial"/>
                <w:color w:val="333333"/>
                <w:szCs w:val="21"/>
              </w:rPr>
              <w:t>86.7%</w:t>
            </w:r>
          </w:p>
        </w:tc>
        <w:tc>
          <w:tcPr>
            <w:tcW w:w="810" w:type="dxa"/>
            <w:vAlign w:val="bottom"/>
          </w:tcPr>
          <w:p w14:paraId="16A890D7" w14:textId="2372B2E2" w:rsidR="00DC5AD2" w:rsidRPr="00DC5AD2" w:rsidRDefault="00DC5AD2" w:rsidP="00DC5AD2">
            <w:pPr>
              <w:spacing w:before="40" w:after="40"/>
              <w:jc w:val="center"/>
              <w:rPr>
                <w:color w:val="333333"/>
                <w:szCs w:val="21"/>
              </w:rPr>
            </w:pPr>
            <w:r w:rsidRPr="00DC5AD2">
              <w:rPr>
                <w:rFonts w:cs="Arial"/>
                <w:color w:val="333333"/>
                <w:szCs w:val="21"/>
              </w:rPr>
              <w:t>13.3%</w:t>
            </w:r>
          </w:p>
        </w:tc>
        <w:tc>
          <w:tcPr>
            <w:tcW w:w="810" w:type="dxa"/>
            <w:vAlign w:val="bottom"/>
          </w:tcPr>
          <w:p w14:paraId="5BC95175" w14:textId="37F403F2"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5546EF09" w14:textId="17B53D72"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1D4D1DF0" w14:textId="5295C081" w:rsidR="00DC5AD2" w:rsidRPr="00DC5AD2" w:rsidRDefault="00DC5AD2" w:rsidP="00DC5AD2">
            <w:pPr>
              <w:spacing w:before="40" w:after="40"/>
              <w:jc w:val="center"/>
              <w:rPr>
                <w:color w:val="333333"/>
                <w:szCs w:val="21"/>
              </w:rPr>
            </w:pPr>
            <w:r w:rsidRPr="00DC5AD2">
              <w:rPr>
                <w:rFonts w:cs="Arial"/>
                <w:color w:val="333333"/>
                <w:szCs w:val="21"/>
              </w:rPr>
              <w:t>0.0%</w:t>
            </w:r>
          </w:p>
        </w:tc>
      </w:tr>
    </w:tbl>
    <w:p w14:paraId="235CE43A" w14:textId="671864C5" w:rsidR="0070440D" w:rsidRDefault="0070440D">
      <w:pPr>
        <w:rPr>
          <w:b/>
          <w:highlight w:val="yellow"/>
        </w:rPr>
      </w:pPr>
    </w:p>
    <w:tbl>
      <w:tblPr>
        <w:tblStyle w:val="a8"/>
        <w:tblW w:w="8542"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tblGrid>
      <w:tr w:rsidR="0070440D" w14:paraId="35FBAFCE" w14:textId="77777777" w:rsidTr="00577861">
        <w:trPr>
          <w:cnfStyle w:val="100000000000" w:firstRow="1" w:lastRow="0" w:firstColumn="0" w:lastColumn="0" w:oddVBand="0" w:evenVBand="0" w:oddHBand="0" w:evenHBand="0" w:firstRowFirstColumn="0" w:firstRowLastColumn="0" w:lastRowFirstColumn="0" w:lastRowLastColumn="0"/>
          <w:cantSplit/>
          <w:trHeight w:val="1295"/>
        </w:trPr>
        <w:tc>
          <w:tcPr>
            <w:tcW w:w="4493" w:type="dxa"/>
            <w:vAlign w:val="center"/>
          </w:tcPr>
          <w:p w14:paraId="5419A881" w14:textId="0D16D0E6" w:rsidR="0070440D" w:rsidRDefault="0070440D" w:rsidP="00577861">
            <w:pPr>
              <w:spacing w:before="40" w:after="40"/>
            </w:pPr>
            <w:r>
              <w:t xml:space="preserve">Q6. </w:t>
            </w:r>
            <w:r w:rsidR="00816A87">
              <w:t>Communication reliability: the degree of trust that information provided is complete and truthful</w:t>
            </w:r>
            <w:r w:rsidRPr="004232A1">
              <w:t>.</w:t>
            </w:r>
          </w:p>
        </w:tc>
        <w:tc>
          <w:tcPr>
            <w:tcW w:w="809" w:type="dxa"/>
            <w:textDirection w:val="btLr"/>
            <w:vAlign w:val="center"/>
          </w:tcPr>
          <w:p w14:paraId="7762387F" w14:textId="77777777" w:rsidR="0070440D" w:rsidRDefault="0070440D" w:rsidP="00577861">
            <w:pPr>
              <w:ind w:left="113" w:right="113"/>
            </w:pPr>
            <w:r>
              <w:t>Always</w:t>
            </w:r>
          </w:p>
        </w:tc>
        <w:tc>
          <w:tcPr>
            <w:tcW w:w="810" w:type="dxa"/>
            <w:textDirection w:val="btLr"/>
            <w:vAlign w:val="center"/>
          </w:tcPr>
          <w:p w14:paraId="0E1E65F6" w14:textId="77777777" w:rsidR="0070440D" w:rsidRDefault="0070440D" w:rsidP="00577861">
            <w:pPr>
              <w:ind w:left="113" w:right="113"/>
            </w:pPr>
            <w:r>
              <w:t>Often</w:t>
            </w:r>
          </w:p>
        </w:tc>
        <w:tc>
          <w:tcPr>
            <w:tcW w:w="810" w:type="dxa"/>
            <w:textDirection w:val="btLr"/>
            <w:vAlign w:val="center"/>
          </w:tcPr>
          <w:p w14:paraId="3F3A51BA" w14:textId="77777777" w:rsidR="0070440D" w:rsidRDefault="0070440D" w:rsidP="00577861">
            <w:pPr>
              <w:ind w:left="113" w:right="113"/>
            </w:pPr>
            <w:r>
              <w:t>Sometimes</w:t>
            </w:r>
          </w:p>
        </w:tc>
        <w:tc>
          <w:tcPr>
            <w:tcW w:w="810" w:type="dxa"/>
            <w:textDirection w:val="btLr"/>
            <w:vAlign w:val="center"/>
          </w:tcPr>
          <w:p w14:paraId="3B5E31B9" w14:textId="77777777" w:rsidR="0070440D" w:rsidRDefault="0070440D" w:rsidP="00577861">
            <w:pPr>
              <w:ind w:left="113" w:right="113"/>
            </w:pPr>
            <w:r>
              <w:t>Rarely</w:t>
            </w:r>
          </w:p>
        </w:tc>
        <w:tc>
          <w:tcPr>
            <w:tcW w:w="810" w:type="dxa"/>
            <w:textDirection w:val="btLr"/>
            <w:vAlign w:val="center"/>
          </w:tcPr>
          <w:p w14:paraId="27A6684A" w14:textId="77777777" w:rsidR="0070440D" w:rsidRDefault="0070440D" w:rsidP="00577861">
            <w:pPr>
              <w:ind w:left="113" w:right="113"/>
            </w:pPr>
            <w:r>
              <w:t>Never</w:t>
            </w:r>
          </w:p>
        </w:tc>
      </w:tr>
      <w:tr w:rsidR="00DC5AD2" w14:paraId="0ECE09BC" w14:textId="77777777" w:rsidTr="009F1613">
        <w:trPr>
          <w:cnfStyle w:val="000000100000" w:firstRow="0" w:lastRow="0" w:firstColumn="0" w:lastColumn="0" w:oddVBand="0" w:evenVBand="0" w:oddHBand="1" w:evenHBand="0" w:firstRowFirstColumn="0" w:firstRowLastColumn="0" w:lastRowFirstColumn="0" w:lastRowLastColumn="0"/>
          <w:trHeight w:val="300"/>
        </w:trPr>
        <w:tc>
          <w:tcPr>
            <w:tcW w:w="4493" w:type="dxa"/>
            <w:vAlign w:val="bottom"/>
          </w:tcPr>
          <w:p w14:paraId="13945246" w14:textId="77777777" w:rsidR="00DC5AD2" w:rsidRPr="004232A1" w:rsidRDefault="00DC5AD2" w:rsidP="00DC5AD2">
            <w:pPr>
              <w:spacing w:before="40" w:after="40"/>
              <w:rPr>
                <w:szCs w:val="21"/>
              </w:rPr>
            </w:pPr>
            <w:r>
              <w:rPr>
                <w:rFonts w:cs="Arial"/>
                <w:color w:val="333333"/>
                <w:szCs w:val="21"/>
              </w:rPr>
              <w:t xml:space="preserve">a. </w:t>
            </w:r>
            <w:r w:rsidRPr="004232A1">
              <w:rPr>
                <w:rFonts w:cs="Arial"/>
                <w:color w:val="333333"/>
                <w:szCs w:val="21"/>
              </w:rPr>
              <w:t>Board Members</w:t>
            </w:r>
          </w:p>
        </w:tc>
        <w:tc>
          <w:tcPr>
            <w:tcW w:w="809" w:type="dxa"/>
            <w:vAlign w:val="bottom"/>
          </w:tcPr>
          <w:p w14:paraId="3C24F224" w14:textId="48661AAF" w:rsidR="00DC5AD2" w:rsidRPr="00DC5AD2" w:rsidRDefault="00DC5AD2" w:rsidP="00DC5AD2">
            <w:pPr>
              <w:spacing w:before="40" w:after="40"/>
              <w:jc w:val="center"/>
              <w:rPr>
                <w:color w:val="333333"/>
                <w:szCs w:val="21"/>
              </w:rPr>
            </w:pPr>
            <w:r w:rsidRPr="00DC5AD2">
              <w:rPr>
                <w:rFonts w:cs="Arial"/>
                <w:color w:val="333333"/>
                <w:szCs w:val="21"/>
              </w:rPr>
              <w:t>26.7%</w:t>
            </w:r>
          </w:p>
        </w:tc>
        <w:tc>
          <w:tcPr>
            <w:tcW w:w="810" w:type="dxa"/>
            <w:vAlign w:val="bottom"/>
          </w:tcPr>
          <w:p w14:paraId="706A1715" w14:textId="66F568BA" w:rsidR="00DC5AD2" w:rsidRPr="00DC5AD2" w:rsidRDefault="00DC5AD2" w:rsidP="00DC5AD2">
            <w:pPr>
              <w:spacing w:before="40" w:after="40"/>
              <w:jc w:val="center"/>
              <w:rPr>
                <w:color w:val="333333"/>
                <w:szCs w:val="21"/>
              </w:rPr>
            </w:pPr>
            <w:r w:rsidRPr="00DC5AD2">
              <w:rPr>
                <w:rFonts w:cs="Arial"/>
                <w:color w:val="333333"/>
                <w:szCs w:val="21"/>
              </w:rPr>
              <w:t>66.7%</w:t>
            </w:r>
          </w:p>
        </w:tc>
        <w:tc>
          <w:tcPr>
            <w:tcW w:w="810" w:type="dxa"/>
            <w:vAlign w:val="bottom"/>
          </w:tcPr>
          <w:p w14:paraId="31046FD3" w14:textId="22DF9348" w:rsidR="00DC5AD2" w:rsidRPr="00DC5AD2" w:rsidRDefault="00DC5AD2" w:rsidP="00DC5AD2">
            <w:pPr>
              <w:spacing w:before="40" w:after="40"/>
              <w:jc w:val="center"/>
              <w:rPr>
                <w:color w:val="333333"/>
                <w:szCs w:val="21"/>
              </w:rPr>
            </w:pPr>
            <w:r w:rsidRPr="00DC5AD2">
              <w:rPr>
                <w:rFonts w:cs="Arial"/>
                <w:color w:val="333333"/>
                <w:szCs w:val="21"/>
              </w:rPr>
              <w:t>6.7%</w:t>
            </w:r>
          </w:p>
        </w:tc>
        <w:tc>
          <w:tcPr>
            <w:tcW w:w="810" w:type="dxa"/>
            <w:vAlign w:val="bottom"/>
          </w:tcPr>
          <w:p w14:paraId="1242BA69" w14:textId="0FD0CF8F"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24F60FEF" w14:textId="0BC72FEE" w:rsidR="00DC5AD2" w:rsidRPr="00DC5AD2" w:rsidRDefault="00DC5AD2" w:rsidP="00DC5AD2">
            <w:pPr>
              <w:spacing w:before="40" w:after="40"/>
              <w:jc w:val="center"/>
              <w:rPr>
                <w:color w:val="333333"/>
                <w:szCs w:val="21"/>
              </w:rPr>
            </w:pPr>
            <w:r w:rsidRPr="00DC5AD2">
              <w:rPr>
                <w:rFonts w:cs="Arial"/>
                <w:color w:val="333333"/>
                <w:szCs w:val="21"/>
              </w:rPr>
              <w:t>0.0%</w:t>
            </w:r>
          </w:p>
        </w:tc>
      </w:tr>
      <w:tr w:rsidR="00DC5AD2" w14:paraId="7185CFCF" w14:textId="77777777" w:rsidTr="009F1613">
        <w:trPr>
          <w:trHeight w:val="300"/>
        </w:trPr>
        <w:tc>
          <w:tcPr>
            <w:tcW w:w="4493" w:type="dxa"/>
            <w:vAlign w:val="bottom"/>
          </w:tcPr>
          <w:p w14:paraId="115836D5" w14:textId="77777777" w:rsidR="00DC5AD2" w:rsidRPr="004232A1" w:rsidRDefault="00DC5AD2" w:rsidP="00DC5AD2">
            <w:pPr>
              <w:spacing w:before="40" w:after="40"/>
              <w:rPr>
                <w:szCs w:val="21"/>
              </w:rPr>
            </w:pPr>
            <w:r>
              <w:rPr>
                <w:rFonts w:cs="Arial"/>
                <w:color w:val="333333"/>
                <w:szCs w:val="21"/>
              </w:rPr>
              <w:t xml:space="preserve">b. </w:t>
            </w:r>
            <w:r w:rsidRPr="004232A1">
              <w:rPr>
                <w:rFonts w:cs="Arial"/>
                <w:color w:val="333333"/>
                <w:szCs w:val="21"/>
              </w:rPr>
              <w:t>Board Leadership</w:t>
            </w:r>
          </w:p>
        </w:tc>
        <w:tc>
          <w:tcPr>
            <w:tcW w:w="809" w:type="dxa"/>
            <w:vAlign w:val="bottom"/>
          </w:tcPr>
          <w:p w14:paraId="003C5270" w14:textId="06D2C26F" w:rsidR="00DC5AD2" w:rsidRPr="00DC5AD2" w:rsidRDefault="00DC5AD2" w:rsidP="00DC5AD2">
            <w:pPr>
              <w:spacing w:before="40" w:after="40"/>
              <w:jc w:val="center"/>
              <w:rPr>
                <w:color w:val="333333"/>
                <w:szCs w:val="21"/>
              </w:rPr>
            </w:pPr>
            <w:r w:rsidRPr="00DC5AD2">
              <w:rPr>
                <w:rFonts w:cs="Arial"/>
                <w:color w:val="333333"/>
                <w:szCs w:val="21"/>
              </w:rPr>
              <w:t>53.3%</w:t>
            </w:r>
          </w:p>
        </w:tc>
        <w:tc>
          <w:tcPr>
            <w:tcW w:w="810" w:type="dxa"/>
            <w:vAlign w:val="bottom"/>
          </w:tcPr>
          <w:p w14:paraId="253349FD" w14:textId="01C9C149" w:rsidR="00DC5AD2" w:rsidRPr="00DC5AD2" w:rsidRDefault="00DC5AD2" w:rsidP="00DC5AD2">
            <w:pPr>
              <w:spacing w:before="40" w:after="40"/>
              <w:jc w:val="center"/>
              <w:rPr>
                <w:color w:val="333333"/>
                <w:szCs w:val="21"/>
              </w:rPr>
            </w:pPr>
            <w:r w:rsidRPr="00DC5AD2">
              <w:rPr>
                <w:rFonts w:cs="Arial"/>
                <w:color w:val="333333"/>
                <w:szCs w:val="21"/>
              </w:rPr>
              <w:t>46.7%</w:t>
            </w:r>
          </w:p>
        </w:tc>
        <w:tc>
          <w:tcPr>
            <w:tcW w:w="810" w:type="dxa"/>
            <w:vAlign w:val="bottom"/>
          </w:tcPr>
          <w:p w14:paraId="3BAA2456" w14:textId="51536C1E"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0940CCAA" w14:textId="09BBFD16"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15F84BEF" w14:textId="7F1D0CEE" w:rsidR="00DC5AD2" w:rsidRPr="00DC5AD2" w:rsidRDefault="00DC5AD2" w:rsidP="00DC5AD2">
            <w:pPr>
              <w:spacing w:before="40" w:after="40"/>
              <w:jc w:val="center"/>
              <w:rPr>
                <w:color w:val="333333"/>
                <w:szCs w:val="21"/>
              </w:rPr>
            </w:pPr>
            <w:r w:rsidRPr="00DC5AD2">
              <w:rPr>
                <w:rFonts w:cs="Arial"/>
                <w:color w:val="333333"/>
                <w:szCs w:val="21"/>
              </w:rPr>
              <w:t>0.0%</w:t>
            </w:r>
          </w:p>
        </w:tc>
      </w:tr>
      <w:tr w:rsidR="00DC5AD2" w14:paraId="2C4E06CA" w14:textId="77777777" w:rsidTr="009F1613">
        <w:trPr>
          <w:cnfStyle w:val="000000100000" w:firstRow="0" w:lastRow="0" w:firstColumn="0" w:lastColumn="0" w:oddVBand="0" w:evenVBand="0" w:oddHBand="1" w:evenHBand="0" w:firstRowFirstColumn="0" w:firstRowLastColumn="0" w:lastRowFirstColumn="0" w:lastRowLastColumn="0"/>
          <w:trHeight w:val="300"/>
        </w:trPr>
        <w:tc>
          <w:tcPr>
            <w:tcW w:w="4493" w:type="dxa"/>
            <w:vAlign w:val="bottom"/>
          </w:tcPr>
          <w:p w14:paraId="35823D0C" w14:textId="77777777" w:rsidR="00DC5AD2" w:rsidRPr="004232A1" w:rsidRDefault="00DC5AD2" w:rsidP="00DC5AD2">
            <w:pPr>
              <w:spacing w:before="40" w:after="40"/>
              <w:rPr>
                <w:szCs w:val="21"/>
              </w:rPr>
            </w:pPr>
            <w:r>
              <w:rPr>
                <w:rFonts w:cs="Arial"/>
                <w:color w:val="333333"/>
                <w:szCs w:val="21"/>
              </w:rPr>
              <w:t xml:space="preserve">c. </w:t>
            </w:r>
            <w:r w:rsidRPr="004232A1">
              <w:rPr>
                <w:rFonts w:cs="Arial"/>
                <w:color w:val="333333"/>
                <w:szCs w:val="21"/>
              </w:rPr>
              <w:t>Executive Director/CEO</w:t>
            </w:r>
          </w:p>
        </w:tc>
        <w:tc>
          <w:tcPr>
            <w:tcW w:w="809" w:type="dxa"/>
            <w:vAlign w:val="bottom"/>
          </w:tcPr>
          <w:p w14:paraId="606CD125" w14:textId="66B230FC" w:rsidR="00DC5AD2" w:rsidRPr="00DC5AD2" w:rsidRDefault="00DC5AD2" w:rsidP="00DC5AD2">
            <w:pPr>
              <w:spacing w:before="40" w:after="40"/>
              <w:jc w:val="center"/>
              <w:rPr>
                <w:color w:val="333333"/>
                <w:szCs w:val="21"/>
              </w:rPr>
            </w:pPr>
            <w:r w:rsidRPr="00DC5AD2">
              <w:rPr>
                <w:rFonts w:cs="Arial"/>
                <w:color w:val="333333"/>
                <w:szCs w:val="21"/>
              </w:rPr>
              <w:t>80.0%</w:t>
            </w:r>
          </w:p>
        </w:tc>
        <w:tc>
          <w:tcPr>
            <w:tcW w:w="810" w:type="dxa"/>
            <w:vAlign w:val="bottom"/>
          </w:tcPr>
          <w:p w14:paraId="49A065D6" w14:textId="03B64C01" w:rsidR="00DC5AD2" w:rsidRPr="00DC5AD2" w:rsidRDefault="00DC5AD2" w:rsidP="00DC5AD2">
            <w:pPr>
              <w:spacing w:before="40" w:after="40"/>
              <w:jc w:val="center"/>
              <w:rPr>
                <w:color w:val="333333"/>
                <w:szCs w:val="21"/>
              </w:rPr>
            </w:pPr>
            <w:r w:rsidRPr="00DC5AD2">
              <w:rPr>
                <w:rFonts w:cs="Arial"/>
                <w:color w:val="333333"/>
                <w:szCs w:val="21"/>
              </w:rPr>
              <w:t>20.0%</w:t>
            </w:r>
          </w:p>
        </w:tc>
        <w:tc>
          <w:tcPr>
            <w:tcW w:w="810" w:type="dxa"/>
            <w:vAlign w:val="bottom"/>
          </w:tcPr>
          <w:p w14:paraId="296FA413" w14:textId="0CD55910"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3AF644DE" w14:textId="2C116C94" w:rsidR="00DC5AD2" w:rsidRPr="00DC5AD2" w:rsidRDefault="00DC5AD2" w:rsidP="00DC5AD2">
            <w:pPr>
              <w:spacing w:before="40" w:after="40"/>
              <w:jc w:val="center"/>
              <w:rPr>
                <w:color w:val="333333"/>
                <w:szCs w:val="21"/>
              </w:rPr>
            </w:pPr>
            <w:r w:rsidRPr="00DC5AD2">
              <w:rPr>
                <w:rFonts w:cs="Arial"/>
                <w:color w:val="333333"/>
                <w:szCs w:val="21"/>
              </w:rPr>
              <w:t>0.0%</w:t>
            </w:r>
          </w:p>
        </w:tc>
        <w:tc>
          <w:tcPr>
            <w:tcW w:w="810" w:type="dxa"/>
            <w:vAlign w:val="bottom"/>
          </w:tcPr>
          <w:p w14:paraId="14BCDBEE" w14:textId="34A79F1A" w:rsidR="00DC5AD2" w:rsidRPr="00DC5AD2" w:rsidRDefault="00DC5AD2" w:rsidP="00DC5AD2">
            <w:pPr>
              <w:spacing w:before="40" w:after="40"/>
              <w:jc w:val="center"/>
              <w:rPr>
                <w:color w:val="333333"/>
                <w:szCs w:val="21"/>
              </w:rPr>
            </w:pPr>
            <w:r w:rsidRPr="00DC5AD2">
              <w:rPr>
                <w:rFonts w:cs="Arial"/>
                <w:color w:val="333333"/>
                <w:szCs w:val="21"/>
              </w:rPr>
              <w:t>0.0%</w:t>
            </w:r>
          </w:p>
        </w:tc>
      </w:tr>
    </w:tbl>
    <w:p w14:paraId="0061EE25" w14:textId="77777777" w:rsidR="008E3204" w:rsidRDefault="008E3204"/>
    <w:p w14:paraId="30429CE1" w14:textId="77777777" w:rsidR="00962379" w:rsidRDefault="00962379"/>
    <w:p w14:paraId="4C65F3B8" w14:textId="1EFBC9F2" w:rsidR="008F2533" w:rsidRDefault="00F313F4">
      <w:pPr>
        <w:pStyle w:val="Heading2"/>
      </w:pPr>
      <w:r>
        <w:t>Board Structure And Policies</w:t>
      </w:r>
    </w:p>
    <w:p w14:paraId="4C65F3BA" w14:textId="77777777" w:rsidR="008F2533" w:rsidRDefault="008F2533"/>
    <w:tbl>
      <w:tblPr>
        <w:tblStyle w:val="aa"/>
        <w:tblW w:w="9350"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gridCol w:w="808"/>
      </w:tblGrid>
      <w:tr w:rsidR="008F2533" w14:paraId="4C65F3C2" w14:textId="77777777" w:rsidTr="004B3450">
        <w:trPr>
          <w:cnfStyle w:val="100000000000" w:firstRow="1" w:lastRow="0" w:firstColumn="0" w:lastColumn="0" w:oddVBand="0" w:evenVBand="0" w:oddHBand="0" w:evenHBand="0" w:firstRowFirstColumn="0" w:firstRowLastColumn="0" w:lastRowFirstColumn="0" w:lastRowLastColumn="0"/>
          <w:cantSplit/>
          <w:trHeight w:val="1295"/>
        </w:trPr>
        <w:tc>
          <w:tcPr>
            <w:tcW w:w="4493" w:type="dxa"/>
            <w:vAlign w:val="center"/>
          </w:tcPr>
          <w:p w14:paraId="3558FAF5" w14:textId="3C7F1771" w:rsidR="00F313F4" w:rsidRPr="00F313F4" w:rsidRDefault="004B3450" w:rsidP="00F313F4">
            <w:pPr>
              <w:spacing w:before="40" w:after="40"/>
              <w:rPr>
                <w:b w:val="0"/>
              </w:rPr>
            </w:pPr>
            <w:r>
              <w:t xml:space="preserve">Q8. </w:t>
            </w:r>
            <w:r w:rsidR="00F313F4" w:rsidRPr="00F313F4">
              <w:rPr>
                <w:bCs/>
              </w:rPr>
              <w:t>Board Structure and Policies:</w:t>
            </w:r>
            <w:r w:rsidR="00F313F4">
              <w:rPr>
                <w:bCs/>
              </w:rPr>
              <w:t xml:space="preserve"> </w:t>
            </w:r>
          </w:p>
          <w:p w14:paraId="447BF84A" w14:textId="03357869" w:rsidR="00F313F4" w:rsidRPr="00F313F4" w:rsidRDefault="00F313F4" w:rsidP="00F313F4">
            <w:pPr>
              <w:spacing w:before="40" w:after="40"/>
              <w:rPr>
                <w:bCs/>
              </w:rPr>
            </w:pPr>
            <w:r w:rsidRPr="00F313F4">
              <w:rPr>
                <w:bCs/>
              </w:rPr>
              <w:t>Our Board...</w:t>
            </w:r>
          </w:p>
          <w:p w14:paraId="4C65F3BB" w14:textId="37EB81B1" w:rsidR="008F2533" w:rsidRDefault="008F2533">
            <w:pPr>
              <w:spacing w:before="40" w:after="40"/>
            </w:pPr>
          </w:p>
        </w:tc>
        <w:tc>
          <w:tcPr>
            <w:tcW w:w="809" w:type="dxa"/>
            <w:textDirection w:val="btLr"/>
            <w:vAlign w:val="center"/>
          </w:tcPr>
          <w:p w14:paraId="4C65F3BC" w14:textId="3F57EC58" w:rsidR="008F2533" w:rsidRDefault="00F466DE" w:rsidP="004B3450">
            <w:pPr>
              <w:spacing w:before="40" w:after="40" w:line="276" w:lineRule="auto"/>
              <w:ind w:left="113" w:right="113"/>
            </w:pPr>
            <w:r>
              <w:t>Strongly Agree</w:t>
            </w:r>
          </w:p>
        </w:tc>
        <w:tc>
          <w:tcPr>
            <w:tcW w:w="810" w:type="dxa"/>
            <w:textDirection w:val="btLr"/>
            <w:vAlign w:val="center"/>
          </w:tcPr>
          <w:p w14:paraId="4C65F3BD" w14:textId="647245FE" w:rsidR="008F2533" w:rsidRDefault="00F466DE" w:rsidP="004B3450">
            <w:pPr>
              <w:spacing w:before="40" w:after="40" w:line="276" w:lineRule="auto"/>
              <w:ind w:left="113" w:right="113"/>
            </w:pPr>
            <w:r>
              <w:t>Agree</w:t>
            </w:r>
          </w:p>
        </w:tc>
        <w:tc>
          <w:tcPr>
            <w:tcW w:w="810" w:type="dxa"/>
            <w:textDirection w:val="btLr"/>
            <w:vAlign w:val="center"/>
          </w:tcPr>
          <w:p w14:paraId="4C65F3BE" w14:textId="5A2A5134" w:rsidR="008F2533" w:rsidRDefault="00F466DE" w:rsidP="004B3450">
            <w:pPr>
              <w:spacing w:before="40" w:after="40" w:line="276" w:lineRule="auto"/>
              <w:ind w:left="113" w:right="113"/>
            </w:pPr>
            <w:r>
              <w:t>Disagree</w:t>
            </w:r>
          </w:p>
        </w:tc>
        <w:tc>
          <w:tcPr>
            <w:tcW w:w="810" w:type="dxa"/>
            <w:textDirection w:val="btLr"/>
            <w:vAlign w:val="center"/>
          </w:tcPr>
          <w:p w14:paraId="4C65F3BF" w14:textId="3BA0EC25" w:rsidR="008F2533" w:rsidRDefault="00F466DE" w:rsidP="004B3450">
            <w:pPr>
              <w:spacing w:before="40" w:after="40" w:line="276" w:lineRule="auto"/>
              <w:ind w:left="113" w:right="113"/>
            </w:pPr>
            <w:r>
              <w:t>Strongly Disagree</w:t>
            </w:r>
          </w:p>
        </w:tc>
        <w:tc>
          <w:tcPr>
            <w:tcW w:w="810" w:type="dxa"/>
            <w:textDirection w:val="btLr"/>
            <w:vAlign w:val="center"/>
          </w:tcPr>
          <w:p w14:paraId="4C65F3C0" w14:textId="1338B45C" w:rsidR="008F2533" w:rsidRDefault="00BD13BA" w:rsidP="004B3450">
            <w:pPr>
              <w:spacing w:before="40" w:after="40" w:line="276" w:lineRule="auto"/>
              <w:ind w:left="113" w:right="113"/>
            </w:pPr>
            <w:r>
              <w:t>Neutral</w:t>
            </w:r>
          </w:p>
        </w:tc>
        <w:tc>
          <w:tcPr>
            <w:tcW w:w="808" w:type="dxa"/>
            <w:textDirection w:val="btLr"/>
            <w:vAlign w:val="center"/>
          </w:tcPr>
          <w:p w14:paraId="4C65F3C1" w14:textId="1187EF12" w:rsidR="008F2533" w:rsidRDefault="00BD13BA" w:rsidP="004B3450">
            <w:pPr>
              <w:spacing w:before="40" w:after="40" w:line="276" w:lineRule="auto"/>
              <w:ind w:left="113" w:right="113"/>
            </w:pPr>
            <w:r>
              <w:t xml:space="preserve">Don’t Know </w:t>
            </w:r>
          </w:p>
        </w:tc>
      </w:tr>
      <w:tr w:rsidR="0010520D" w14:paraId="4C65F3CA" w14:textId="77777777" w:rsidTr="002C3540">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3C3" w14:textId="48A016D9" w:rsidR="0010520D" w:rsidRDefault="0010520D" w:rsidP="0010520D">
            <w:pPr>
              <w:spacing w:before="40" w:after="40"/>
            </w:pPr>
            <w:r>
              <w:t xml:space="preserve">a. </w:t>
            </w:r>
            <w:r w:rsidRPr="00F313F4">
              <w:rPr>
                <w:rFonts w:cs="Arial"/>
                <w:color w:val="333333"/>
                <w:szCs w:val="21"/>
              </w:rPr>
              <w:t>Has regularly scheduled, well attended, and well documented meetings</w:t>
            </w:r>
            <w:r w:rsidRPr="00F313F4">
              <w:rPr>
                <w:szCs w:val="21"/>
              </w:rPr>
              <w:t>.</w:t>
            </w:r>
          </w:p>
        </w:tc>
        <w:tc>
          <w:tcPr>
            <w:tcW w:w="809" w:type="dxa"/>
            <w:vAlign w:val="bottom"/>
          </w:tcPr>
          <w:p w14:paraId="4C65F3C4" w14:textId="4FD010B7" w:rsidR="0010520D" w:rsidRPr="00BD13BA" w:rsidRDefault="0010520D" w:rsidP="0010520D">
            <w:pPr>
              <w:spacing w:before="40" w:after="40"/>
              <w:jc w:val="center"/>
              <w:rPr>
                <w:color w:val="333333"/>
                <w:szCs w:val="21"/>
              </w:rPr>
            </w:pPr>
            <w:r w:rsidRPr="00BD13BA">
              <w:rPr>
                <w:rFonts w:cs="Arial"/>
                <w:color w:val="333333"/>
                <w:szCs w:val="21"/>
              </w:rPr>
              <w:t>68.8%</w:t>
            </w:r>
          </w:p>
        </w:tc>
        <w:tc>
          <w:tcPr>
            <w:tcW w:w="810" w:type="dxa"/>
            <w:vAlign w:val="bottom"/>
          </w:tcPr>
          <w:p w14:paraId="4C65F3C5" w14:textId="2AEBE6B6" w:rsidR="0010520D" w:rsidRPr="00BD13BA" w:rsidRDefault="0010520D" w:rsidP="0010520D">
            <w:pPr>
              <w:spacing w:before="40" w:after="40"/>
              <w:jc w:val="center"/>
              <w:rPr>
                <w:color w:val="333333"/>
                <w:szCs w:val="21"/>
              </w:rPr>
            </w:pPr>
            <w:r w:rsidRPr="00BD13BA">
              <w:rPr>
                <w:rFonts w:cs="Arial"/>
                <w:color w:val="333333"/>
                <w:szCs w:val="21"/>
              </w:rPr>
              <w:t>31.3%</w:t>
            </w:r>
          </w:p>
        </w:tc>
        <w:tc>
          <w:tcPr>
            <w:tcW w:w="810" w:type="dxa"/>
            <w:vAlign w:val="bottom"/>
          </w:tcPr>
          <w:p w14:paraId="4C65F3C6" w14:textId="60060879"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C7" w14:textId="608F0C8E"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C8" w14:textId="689284E3"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4C65F3C9" w14:textId="35AA2851" w:rsidR="0010520D" w:rsidRPr="00BD13BA" w:rsidRDefault="0010520D" w:rsidP="0010520D">
            <w:pPr>
              <w:spacing w:before="40" w:after="40" w:line="276" w:lineRule="auto"/>
              <w:jc w:val="center"/>
              <w:rPr>
                <w:szCs w:val="21"/>
              </w:rPr>
            </w:pPr>
            <w:r w:rsidRPr="00BD13BA">
              <w:rPr>
                <w:rFonts w:cs="Arial"/>
                <w:color w:val="333333"/>
                <w:szCs w:val="21"/>
              </w:rPr>
              <w:t>0.0%</w:t>
            </w:r>
          </w:p>
        </w:tc>
      </w:tr>
      <w:tr w:rsidR="0010520D" w14:paraId="4C65F3D2" w14:textId="77777777" w:rsidTr="002C3540">
        <w:trPr>
          <w:trHeight w:val="300"/>
        </w:trPr>
        <w:tc>
          <w:tcPr>
            <w:tcW w:w="4493" w:type="dxa"/>
            <w:vAlign w:val="center"/>
          </w:tcPr>
          <w:p w14:paraId="4C65F3CB" w14:textId="3653F51A" w:rsidR="0010520D" w:rsidRDefault="0010520D" w:rsidP="0010520D">
            <w:pPr>
              <w:spacing w:before="40" w:after="40"/>
            </w:pPr>
            <w:r>
              <w:t xml:space="preserve">b. </w:t>
            </w:r>
            <w:r w:rsidRPr="00F313F4">
              <w:t>Effectively convenes essential committees (governance and finance)</w:t>
            </w:r>
            <w:r>
              <w:t>.</w:t>
            </w:r>
          </w:p>
        </w:tc>
        <w:tc>
          <w:tcPr>
            <w:tcW w:w="809" w:type="dxa"/>
            <w:vAlign w:val="bottom"/>
          </w:tcPr>
          <w:p w14:paraId="4C65F3CC" w14:textId="3F0EBF16" w:rsidR="0010520D" w:rsidRPr="00BD13BA" w:rsidRDefault="0010520D" w:rsidP="0010520D">
            <w:pPr>
              <w:spacing w:before="40" w:after="40"/>
              <w:jc w:val="center"/>
              <w:rPr>
                <w:color w:val="333333"/>
                <w:szCs w:val="21"/>
              </w:rPr>
            </w:pPr>
            <w:r w:rsidRPr="00BD13BA">
              <w:rPr>
                <w:rFonts w:cs="Arial"/>
                <w:color w:val="333333"/>
                <w:szCs w:val="21"/>
              </w:rPr>
              <w:t>62.5%</w:t>
            </w:r>
          </w:p>
        </w:tc>
        <w:tc>
          <w:tcPr>
            <w:tcW w:w="810" w:type="dxa"/>
            <w:vAlign w:val="bottom"/>
          </w:tcPr>
          <w:p w14:paraId="4C65F3CD" w14:textId="3DD41165" w:rsidR="0010520D" w:rsidRPr="00BD13BA" w:rsidRDefault="0010520D" w:rsidP="0010520D">
            <w:pPr>
              <w:spacing w:before="40" w:after="40"/>
              <w:jc w:val="center"/>
              <w:rPr>
                <w:color w:val="333333"/>
                <w:szCs w:val="21"/>
              </w:rPr>
            </w:pPr>
            <w:r w:rsidRPr="00BD13BA">
              <w:rPr>
                <w:rFonts w:cs="Arial"/>
                <w:color w:val="333333"/>
                <w:szCs w:val="21"/>
              </w:rPr>
              <w:t>37.5%</w:t>
            </w:r>
          </w:p>
        </w:tc>
        <w:tc>
          <w:tcPr>
            <w:tcW w:w="810" w:type="dxa"/>
            <w:vAlign w:val="bottom"/>
          </w:tcPr>
          <w:p w14:paraId="4C65F3CE" w14:textId="64CDEE94"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CF" w14:textId="6E35C7F9"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D0" w14:textId="272CCE44"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4C65F3D1" w14:textId="657F6ED5" w:rsidR="0010520D" w:rsidRPr="00BD13BA" w:rsidRDefault="0010520D" w:rsidP="0010520D">
            <w:pPr>
              <w:spacing w:before="40" w:after="40" w:line="276" w:lineRule="auto"/>
              <w:jc w:val="center"/>
              <w:rPr>
                <w:szCs w:val="21"/>
              </w:rPr>
            </w:pPr>
            <w:r w:rsidRPr="00BD13BA">
              <w:rPr>
                <w:rFonts w:cs="Arial"/>
                <w:color w:val="333333"/>
                <w:szCs w:val="21"/>
              </w:rPr>
              <w:t>0.0%</w:t>
            </w:r>
          </w:p>
        </w:tc>
      </w:tr>
      <w:tr w:rsidR="0010520D" w14:paraId="4C65F3DA" w14:textId="77777777" w:rsidTr="002C3540">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3D3" w14:textId="1AB372E6" w:rsidR="0010520D" w:rsidRDefault="0010520D" w:rsidP="0010520D">
            <w:pPr>
              <w:spacing w:before="40" w:after="40"/>
            </w:pPr>
            <w:r>
              <w:t xml:space="preserve">c. </w:t>
            </w:r>
            <w:r w:rsidRPr="00F313F4">
              <w:t>Has a committee structure that adequately supports the work of the Board and the organization</w:t>
            </w:r>
            <w:r>
              <w:t>.</w:t>
            </w:r>
          </w:p>
        </w:tc>
        <w:tc>
          <w:tcPr>
            <w:tcW w:w="809" w:type="dxa"/>
            <w:vAlign w:val="bottom"/>
          </w:tcPr>
          <w:p w14:paraId="4C65F3D4" w14:textId="77EE1899" w:rsidR="0010520D" w:rsidRPr="00BD13BA" w:rsidRDefault="0010520D" w:rsidP="0010520D">
            <w:pPr>
              <w:spacing w:before="40" w:after="40"/>
              <w:jc w:val="center"/>
              <w:rPr>
                <w:color w:val="333333"/>
                <w:szCs w:val="21"/>
              </w:rPr>
            </w:pPr>
            <w:r w:rsidRPr="00BD13BA">
              <w:rPr>
                <w:rFonts w:cs="Arial"/>
                <w:color w:val="333333"/>
                <w:szCs w:val="21"/>
              </w:rPr>
              <w:t>56.3%</w:t>
            </w:r>
          </w:p>
        </w:tc>
        <w:tc>
          <w:tcPr>
            <w:tcW w:w="810" w:type="dxa"/>
            <w:vAlign w:val="bottom"/>
          </w:tcPr>
          <w:p w14:paraId="4C65F3D5" w14:textId="2431B73D" w:rsidR="0010520D" w:rsidRPr="00BD13BA" w:rsidRDefault="0010520D" w:rsidP="0010520D">
            <w:pPr>
              <w:spacing w:before="40" w:after="40"/>
              <w:jc w:val="center"/>
              <w:rPr>
                <w:color w:val="333333"/>
                <w:szCs w:val="21"/>
              </w:rPr>
            </w:pPr>
            <w:r w:rsidRPr="00BD13BA">
              <w:rPr>
                <w:rFonts w:cs="Arial"/>
                <w:color w:val="333333"/>
                <w:szCs w:val="21"/>
              </w:rPr>
              <w:t>37.5%</w:t>
            </w:r>
          </w:p>
        </w:tc>
        <w:tc>
          <w:tcPr>
            <w:tcW w:w="810" w:type="dxa"/>
            <w:vAlign w:val="bottom"/>
          </w:tcPr>
          <w:p w14:paraId="4C65F3D6" w14:textId="5824E8C2"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D7" w14:textId="3DEE80FD"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D8" w14:textId="37AB6CD0" w:rsidR="0010520D" w:rsidRPr="00BD13BA" w:rsidRDefault="0010520D" w:rsidP="0010520D">
            <w:pPr>
              <w:spacing w:before="40" w:after="40"/>
              <w:jc w:val="center"/>
              <w:rPr>
                <w:color w:val="333333"/>
                <w:szCs w:val="21"/>
              </w:rPr>
            </w:pPr>
            <w:r w:rsidRPr="00BD13BA">
              <w:rPr>
                <w:rFonts w:cs="Arial"/>
                <w:color w:val="333333"/>
                <w:szCs w:val="21"/>
              </w:rPr>
              <w:t>6.3%</w:t>
            </w:r>
          </w:p>
        </w:tc>
        <w:tc>
          <w:tcPr>
            <w:tcW w:w="808" w:type="dxa"/>
            <w:vAlign w:val="bottom"/>
          </w:tcPr>
          <w:p w14:paraId="4C65F3D9" w14:textId="5C8205B4" w:rsidR="0010520D" w:rsidRPr="00BD13BA" w:rsidRDefault="0010520D" w:rsidP="0010520D">
            <w:pPr>
              <w:spacing w:before="40" w:after="40" w:line="276" w:lineRule="auto"/>
              <w:jc w:val="center"/>
              <w:rPr>
                <w:szCs w:val="21"/>
              </w:rPr>
            </w:pPr>
            <w:r w:rsidRPr="00BD13BA">
              <w:rPr>
                <w:rFonts w:cs="Arial"/>
                <w:color w:val="333333"/>
                <w:szCs w:val="21"/>
              </w:rPr>
              <w:t>0.0%</w:t>
            </w:r>
          </w:p>
        </w:tc>
      </w:tr>
      <w:tr w:rsidR="0010520D" w14:paraId="4C65F3E2" w14:textId="77777777" w:rsidTr="002C3540">
        <w:trPr>
          <w:trHeight w:val="300"/>
        </w:trPr>
        <w:tc>
          <w:tcPr>
            <w:tcW w:w="4493" w:type="dxa"/>
            <w:vAlign w:val="center"/>
          </w:tcPr>
          <w:p w14:paraId="4C65F3DB" w14:textId="2EAA6E13" w:rsidR="0010520D" w:rsidRDefault="0010520D" w:rsidP="0010520D">
            <w:pPr>
              <w:spacing w:before="40" w:after="40"/>
            </w:pPr>
            <w:r>
              <w:lastRenderedPageBreak/>
              <w:t xml:space="preserve">d. </w:t>
            </w:r>
            <w:r w:rsidRPr="00F313F4">
              <w:t>Has and follows key Board policies (e.g., term limits, conflict of interest, confidentiality)</w:t>
            </w:r>
            <w:r>
              <w:t>.</w:t>
            </w:r>
          </w:p>
        </w:tc>
        <w:tc>
          <w:tcPr>
            <w:tcW w:w="809" w:type="dxa"/>
            <w:vAlign w:val="bottom"/>
          </w:tcPr>
          <w:p w14:paraId="4C65F3DC" w14:textId="3C783F2D" w:rsidR="0010520D" w:rsidRPr="00BD13BA" w:rsidRDefault="0010520D" w:rsidP="0010520D">
            <w:pPr>
              <w:spacing w:before="40" w:after="40"/>
              <w:jc w:val="center"/>
              <w:rPr>
                <w:color w:val="333333"/>
                <w:szCs w:val="21"/>
              </w:rPr>
            </w:pPr>
            <w:r w:rsidRPr="00BD13BA">
              <w:rPr>
                <w:rFonts w:cs="Arial"/>
                <w:color w:val="333333"/>
                <w:szCs w:val="21"/>
              </w:rPr>
              <w:t>62.5%</w:t>
            </w:r>
          </w:p>
        </w:tc>
        <w:tc>
          <w:tcPr>
            <w:tcW w:w="810" w:type="dxa"/>
            <w:vAlign w:val="bottom"/>
          </w:tcPr>
          <w:p w14:paraId="4C65F3DD" w14:textId="19FF9C84" w:rsidR="0010520D" w:rsidRPr="00BD13BA" w:rsidRDefault="0010520D" w:rsidP="0010520D">
            <w:pPr>
              <w:spacing w:before="40" w:after="40"/>
              <w:jc w:val="center"/>
              <w:rPr>
                <w:color w:val="333333"/>
                <w:szCs w:val="21"/>
              </w:rPr>
            </w:pPr>
            <w:r w:rsidRPr="00BD13BA">
              <w:rPr>
                <w:rFonts w:cs="Arial"/>
                <w:color w:val="333333"/>
                <w:szCs w:val="21"/>
              </w:rPr>
              <w:t>31.3%</w:t>
            </w:r>
          </w:p>
        </w:tc>
        <w:tc>
          <w:tcPr>
            <w:tcW w:w="810" w:type="dxa"/>
            <w:vAlign w:val="bottom"/>
          </w:tcPr>
          <w:p w14:paraId="4C65F3DE" w14:textId="4B46016D"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DF" w14:textId="531A62B3"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E0" w14:textId="37FC189C"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4C65F3E1" w14:textId="50B4F278" w:rsidR="0010520D" w:rsidRPr="00BD13BA" w:rsidRDefault="0010520D" w:rsidP="0010520D">
            <w:pPr>
              <w:spacing w:before="40" w:after="40" w:line="276" w:lineRule="auto"/>
              <w:jc w:val="center"/>
              <w:rPr>
                <w:szCs w:val="21"/>
              </w:rPr>
            </w:pPr>
            <w:r w:rsidRPr="00BD13BA">
              <w:rPr>
                <w:rFonts w:cs="Arial"/>
                <w:color w:val="333333"/>
                <w:szCs w:val="21"/>
              </w:rPr>
              <w:t>6.3%</w:t>
            </w:r>
          </w:p>
        </w:tc>
      </w:tr>
      <w:tr w:rsidR="0010520D" w14:paraId="4C65F3EA" w14:textId="77777777" w:rsidTr="002C3540">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3E3" w14:textId="0B608484" w:rsidR="0010520D" w:rsidRDefault="0010520D" w:rsidP="0010520D">
            <w:pPr>
              <w:spacing w:before="40" w:after="40"/>
            </w:pPr>
            <w:r>
              <w:t xml:space="preserve">e. </w:t>
            </w:r>
            <w:r w:rsidRPr="00F466DE">
              <w:t>Staggers term limits to ensure continuity of knowledge and functioning</w:t>
            </w:r>
            <w:r>
              <w:t>.</w:t>
            </w:r>
          </w:p>
        </w:tc>
        <w:tc>
          <w:tcPr>
            <w:tcW w:w="809" w:type="dxa"/>
            <w:vAlign w:val="bottom"/>
          </w:tcPr>
          <w:p w14:paraId="4C65F3E4" w14:textId="0F25EEE9" w:rsidR="0010520D" w:rsidRPr="00BD13BA" w:rsidRDefault="0010520D" w:rsidP="0010520D">
            <w:pPr>
              <w:spacing w:before="40" w:after="40"/>
              <w:jc w:val="center"/>
              <w:rPr>
                <w:color w:val="333333"/>
                <w:szCs w:val="21"/>
              </w:rPr>
            </w:pPr>
            <w:r w:rsidRPr="00BD13BA">
              <w:rPr>
                <w:rFonts w:cs="Arial"/>
                <w:color w:val="333333"/>
                <w:szCs w:val="21"/>
              </w:rPr>
              <w:t>50.0%</w:t>
            </w:r>
          </w:p>
        </w:tc>
        <w:tc>
          <w:tcPr>
            <w:tcW w:w="810" w:type="dxa"/>
            <w:vAlign w:val="bottom"/>
          </w:tcPr>
          <w:p w14:paraId="4C65F3E5" w14:textId="0283CFA1" w:rsidR="0010520D" w:rsidRPr="00BD13BA" w:rsidRDefault="0010520D" w:rsidP="0010520D">
            <w:pPr>
              <w:spacing w:before="40" w:after="40"/>
              <w:jc w:val="center"/>
              <w:rPr>
                <w:color w:val="333333"/>
                <w:szCs w:val="21"/>
              </w:rPr>
            </w:pPr>
            <w:r w:rsidRPr="00BD13BA">
              <w:rPr>
                <w:rFonts w:cs="Arial"/>
                <w:color w:val="333333"/>
                <w:szCs w:val="21"/>
              </w:rPr>
              <w:t>50.0%</w:t>
            </w:r>
          </w:p>
        </w:tc>
        <w:tc>
          <w:tcPr>
            <w:tcW w:w="810" w:type="dxa"/>
            <w:vAlign w:val="bottom"/>
          </w:tcPr>
          <w:p w14:paraId="4C65F3E6" w14:textId="2A37B7C4"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E7" w14:textId="0E3F00F9"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E8" w14:textId="1D867F81"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4C65F3E9" w14:textId="74910005" w:rsidR="0010520D" w:rsidRPr="00BD13BA" w:rsidRDefault="0010520D" w:rsidP="0010520D">
            <w:pPr>
              <w:spacing w:before="40" w:after="40" w:line="276" w:lineRule="auto"/>
              <w:jc w:val="center"/>
              <w:rPr>
                <w:szCs w:val="21"/>
              </w:rPr>
            </w:pPr>
            <w:r w:rsidRPr="00BD13BA">
              <w:rPr>
                <w:rFonts w:cs="Arial"/>
                <w:color w:val="333333"/>
                <w:szCs w:val="21"/>
              </w:rPr>
              <w:t>0.0%</w:t>
            </w:r>
          </w:p>
        </w:tc>
      </w:tr>
      <w:tr w:rsidR="0010520D" w14:paraId="214B25B8" w14:textId="77777777" w:rsidTr="002C3540">
        <w:trPr>
          <w:trHeight w:val="300"/>
        </w:trPr>
        <w:tc>
          <w:tcPr>
            <w:tcW w:w="4493" w:type="dxa"/>
            <w:vAlign w:val="center"/>
          </w:tcPr>
          <w:p w14:paraId="2921DDFB" w14:textId="502195EC" w:rsidR="0010520D" w:rsidRDefault="0010520D" w:rsidP="0010520D">
            <w:pPr>
              <w:spacing w:before="40" w:after="40"/>
            </w:pPr>
            <w:r>
              <w:t xml:space="preserve">f. </w:t>
            </w:r>
            <w:r w:rsidRPr="00F466DE">
              <w:t>Puts structures in place (e.g., Board seats, committee involvement) to include the voices of those most impacted by the organization's work</w:t>
            </w:r>
            <w:r>
              <w:t>.</w:t>
            </w:r>
          </w:p>
        </w:tc>
        <w:tc>
          <w:tcPr>
            <w:tcW w:w="809" w:type="dxa"/>
            <w:vAlign w:val="bottom"/>
          </w:tcPr>
          <w:p w14:paraId="134D9F6F" w14:textId="0D70A577" w:rsidR="0010520D" w:rsidRPr="00BD13BA" w:rsidRDefault="0010520D" w:rsidP="0010520D">
            <w:pPr>
              <w:spacing w:before="40" w:after="40"/>
              <w:jc w:val="center"/>
              <w:rPr>
                <w:color w:val="333333"/>
                <w:szCs w:val="21"/>
              </w:rPr>
            </w:pPr>
            <w:r w:rsidRPr="00BD13BA">
              <w:rPr>
                <w:rFonts w:cs="Arial"/>
                <w:color w:val="333333"/>
                <w:szCs w:val="21"/>
              </w:rPr>
              <w:t>25.0%</w:t>
            </w:r>
          </w:p>
        </w:tc>
        <w:tc>
          <w:tcPr>
            <w:tcW w:w="810" w:type="dxa"/>
            <w:vAlign w:val="bottom"/>
          </w:tcPr>
          <w:p w14:paraId="23EA101C" w14:textId="4FB1E66D" w:rsidR="0010520D" w:rsidRPr="00BD13BA" w:rsidRDefault="0010520D" w:rsidP="0010520D">
            <w:pPr>
              <w:spacing w:before="40" w:after="40"/>
              <w:jc w:val="center"/>
              <w:rPr>
                <w:color w:val="333333"/>
                <w:szCs w:val="21"/>
              </w:rPr>
            </w:pPr>
            <w:r w:rsidRPr="00BD13BA">
              <w:rPr>
                <w:rFonts w:cs="Arial"/>
                <w:color w:val="333333"/>
                <w:szCs w:val="21"/>
              </w:rPr>
              <w:t>50.0%</w:t>
            </w:r>
          </w:p>
        </w:tc>
        <w:tc>
          <w:tcPr>
            <w:tcW w:w="810" w:type="dxa"/>
            <w:vAlign w:val="bottom"/>
          </w:tcPr>
          <w:p w14:paraId="6578D125" w14:textId="4D1C0423" w:rsidR="0010520D" w:rsidRPr="00BD13BA" w:rsidRDefault="0010520D" w:rsidP="0010520D">
            <w:pPr>
              <w:spacing w:before="40" w:after="40"/>
              <w:jc w:val="center"/>
              <w:rPr>
                <w:color w:val="333333"/>
                <w:szCs w:val="21"/>
              </w:rPr>
            </w:pPr>
            <w:r w:rsidRPr="00BD13BA">
              <w:rPr>
                <w:rFonts w:cs="Arial"/>
                <w:color w:val="333333"/>
                <w:szCs w:val="21"/>
              </w:rPr>
              <w:t>6.3%</w:t>
            </w:r>
          </w:p>
        </w:tc>
        <w:tc>
          <w:tcPr>
            <w:tcW w:w="810" w:type="dxa"/>
            <w:vAlign w:val="bottom"/>
          </w:tcPr>
          <w:p w14:paraId="66FC6383" w14:textId="541B8D92"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7B828814" w14:textId="33310441" w:rsidR="0010520D" w:rsidRPr="00BD13BA" w:rsidRDefault="0010520D" w:rsidP="0010520D">
            <w:pPr>
              <w:spacing w:before="40" w:after="40"/>
              <w:jc w:val="center"/>
              <w:rPr>
                <w:color w:val="333333"/>
                <w:szCs w:val="21"/>
              </w:rPr>
            </w:pPr>
            <w:r w:rsidRPr="00BD13BA">
              <w:rPr>
                <w:rFonts w:cs="Arial"/>
                <w:color w:val="333333"/>
                <w:szCs w:val="21"/>
              </w:rPr>
              <w:t>18.8%</w:t>
            </w:r>
          </w:p>
        </w:tc>
        <w:tc>
          <w:tcPr>
            <w:tcW w:w="808" w:type="dxa"/>
            <w:vAlign w:val="bottom"/>
          </w:tcPr>
          <w:p w14:paraId="59AB7242" w14:textId="298C3A0E" w:rsidR="0010520D" w:rsidRPr="00BD13BA" w:rsidRDefault="0010520D" w:rsidP="0010520D">
            <w:pPr>
              <w:spacing w:before="40" w:after="40"/>
              <w:jc w:val="center"/>
              <w:rPr>
                <w:szCs w:val="21"/>
              </w:rPr>
            </w:pPr>
            <w:r w:rsidRPr="00BD13BA">
              <w:rPr>
                <w:rFonts w:cs="Arial"/>
                <w:color w:val="333333"/>
                <w:szCs w:val="21"/>
              </w:rPr>
              <w:t>0.0%</w:t>
            </w:r>
          </w:p>
        </w:tc>
      </w:tr>
    </w:tbl>
    <w:p w14:paraId="4D27677E" w14:textId="77777777" w:rsidR="00962379" w:rsidRDefault="00962379" w:rsidP="00962379">
      <w:pPr>
        <w:rPr>
          <w:b/>
          <w:highlight w:val="yellow"/>
        </w:rPr>
      </w:pPr>
    </w:p>
    <w:p w14:paraId="681A463F" w14:textId="5305BA4C" w:rsidR="00962379" w:rsidRDefault="00962379"/>
    <w:p w14:paraId="3F40989E" w14:textId="77777777" w:rsidR="00962379" w:rsidRDefault="00962379" w:rsidP="00962379">
      <w:pPr>
        <w:pStyle w:val="Heading2"/>
      </w:pPr>
      <w:r>
        <w:t>Board Functioning</w:t>
      </w:r>
    </w:p>
    <w:p w14:paraId="4C65F3ED" w14:textId="77777777" w:rsidR="008F2533" w:rsidRDefault="008F2533"/>
    <w:tbl>
      <w:tblPr>
        <w:tblStyle w:val="ab"/>
        <w:tblW w:w="9350"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gridCol w:w="808"/>
      </w:tblGrid>
      <w:tr w:rsidR="008F2533" w14:paraId="4C65F3F5" w14:textId="77777777" w:rsidTr="004B3450">
        <w:trPr>
          <w:cnfStyle w:val="100000000000" w:firstRow="1" w:lastRow="0" w:firstColumn="0" w:lastColumn="0" w:oddVBand="0" w:evenVBand="0" w:oddHBand="0" w:evenHBand="0" w:firstRowFirstColumn="0" w:firstRowLastColumn="0" w:lastRowFirstColumn="0" w:lastRowLastColumn="0"/>
          <w:cantSplit/>
          <w:trHeight w:val="1295"/>
        </w:trPr>
        <w:tc>
          <w:tcPr>
            <w:tcW w:w="4493" w:type="dxa"/>
            <w:vAlign w:val="center"/>
          </w:tcPr>
          <w:p w14:paraId="23F2176A" w14:textId="6CF947CB" w:rsidR="00F41B9E" w:rsidRPr="00F41B9E" w:rsidRDefault="004B3450" w:rsidP="00F41B9E">
            <w:pPr>
              <w:spacing w:before="40" w:after="40"/>
              <w:rPr>
                <w:b w:val="0"/>
              </w:rPr>
            </w:pPr>
            <w:r>
              <w:t xml:space="preserve">Q9. </w:t>
            </w:r>
            <w:r w:rsidR="00F41B9E" w:rsidRPr="00F41B9E">
              <w:rPr>
                <w:bCs/>
              </w:rPr>
              <w:t>Fiduciary Responsibilities: Our Board...</w:t>
            </w:r>
          </w:p>
          <w:p w14:paraId="4C65F3EE" w14:textId="32442F28" w:rsidR="008F2533" w:rsidRDefault="008F2533">
            <w:pPr>
              <w:spacing w:before="40" w:after="40"/>
            </w:pPr>
          </w:p>
        </w:tc>
        <w:tc>
          <w:tcPr>
            <w:tcW w:w="809" w:type="dxa"/>
            <w:textDirection w:val="btLr"/>
            <w:vAlign w:val="center"/>
          </w:tcPr>
          <w:p w14:paraId="4C65F3EF" w14:textId="6BECC5B0" w:rsidR="008F2533" w:rsidRDefault="00F41B9E" w:rsidP="004B3450">
            <w:pPr>
              <w:spacing w:before="40" w:after="40" w:line="276" w:lineRule="auto"/>
              <w:ind w:left="113" w:right="113"/>
            </w:pPr>
            <w:r>
              <w:t>Strongly Agree</w:t>
            </w:r>
          </w:p>
        </w:tc>
        <w:tc>
          <w:tcPr>
            <w:tcW w:w="810" w:type="dxa"/>
            <w:textDirection w:val="btLr"/>
            <w:vAlign w:val="center"/>
          </w:tcPr>
          <w:p w14:paraId="4C65F3F0" w14:textId="73DBDB92" w:rsidR="008F2533" w:rsidRDefault="00F41B9E" w:rsidP="004B3450">
            <w:pPr>
              <w:spacing w:before="40" w:after="40" w:line="276" w:lineRule="auto"/>
              <w:ind w:left="113" w:right="113"/>
            </w:pPr>
            <w:r>
              <w:t>Agree</w:t>
            </w:r>
          </w:p>
        </w:tc>
        <w:tc>
          <w:tcPr>
            <w:tcW w:w="810" w:type="dxa"/>
            <w:textDirection w:val="btLr"/>
            <w:vAlign w:val="center"/>
          </w:tcPr>
          <w:p w14:paraId="4C65F3F1" w14:textId="56DDE712" w:rsidR="008F2533" w:rsidRDefault="00F41B9E" w:rsidP="004B3450">
            <w:pPr>
              <w:spacing w:before="40" w:after="40" w:line="276" w:lineRule="auto"/>
              <w:ind w:left="113" w:right="113"/>
            </w:pPr>
            <w:r>
              <w:t>Disagree</w:t>
            </w:r>
          </w:p>
        </w:tc>
        <w:tc>
          <w:tcPr>
            <w:tcW w:w="810" w:type="dxa"/>
            <w:textDirection w:val="btLr"/>
            <w:vAlign w:val="center"/>
          </w:tcPr>
          <w:p w14:paraId="4C65F3F2" w14:textId="354D2854" w:rsidR="008F2533" w:rsidRDefault="00F41B9E" w:rsidP="004B3450">
            <w:pPr>
              <w:spacing w:before="40" w:after="40" w:line="276" w:lineRule="auto"/>
              <w:ind w:left="113" w:right="113"/>
            </w:pPr>
            <w:r>
              <w:t>Strongly Disagree</w:t>
            </w:r>
          </w:p>
        </w:tc>
        <w:tc>
          <w:tcPr>
            <w:tcW w:w="810" w:type="dxa"/>
            <w:textDirection w:val="btLr"/>
            <w:vAlign w:val="center"/>
          </w:tcPr>
          <w:p w14:paraId="4C65F3F3" w14:textId="76666E8C" w:rsidR="008F2533" w:rsidRDefault="00E11EF5" w:rsidP="004B3450">
            <w:pPr>
              <w:spacing w:before="40" w:after="40" w:line="276" w:lineRule="auto"/>
              <w:ind w:left="113" w:right="113"/>
            </w:pPr>
            <w:r>
              <w:t>Neutral</w:t>
            </w:r>
          </w:p>
        </w:tc>
        <w:tc>
          <w:tcPr>
            <w:tcW w:w="808" w:type="dxa"/>
            <w:textDirection w:val="btLr"/>
            <w:vAlign w:val="center"/>
          </w:tcPr>
          <w:p w14:paraId="4C65F3F4" w14:textId="6A4CF2BE" w:rsidR="008F2533" w:rsidRDefault="00E11EF5" w:rsidP="004B3450">
            <w:pPr>
              <w:spacing w:before="40" w:after="40" w:line="276" w:lineRule="auto"/>
              <w:ind w:left="113" w:right="113"/>
            </w:pPr>
            <w:r>
              <w:t>Don’t Know</w:t>
            </w:r>
          </w:p>
        </w:tc>
      </w:tr>
      <w:tr w:rsidR="0010520D" w14:paraId="4C65F3FD" w14:textId="77777777" w:rsidTr="0072487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3F6" w14:textId="02B38C5D" w:rsidR="0010520D" w:rsidRDefault="0010520D" w:rsidP="0010520D">
            <w:pPr>
              <w:spacing w:before="40" w:after="40"/>
            </w:pPr>
            <w:r>
              <w:t xml:space="preserve">a. </w:t>
            </w:r>
            <w:r w:rsidRPr="00F41B9E">
              <w:t>Oversees the organization's financial health and is sufficiently informed to steward its funds</w:t>
            </w:r>
            <w:r>
              <w:t>.</w:t>
            </w:r>
          </w:p>
        </w:tc>
        <w:tc>
          <w:tcPr>
            <w:tcW w:w="809" w:type="dxa"/>
            <w:vAlign w:val="bottom"/>
          </w:tcPr>
          <w:p w14:paraId="4C65F3F7" w14:textId="265BBA7E" w:rsidR="0010520D" w:rsidRPr="00BD13BA" w:rsidRDefault="0010520D" w:rsidP="0010520D">
            <w:pPr>
              <w:spacing w:before="40" w:after="40"/>
              <w:jc w:val="center"/>
              <w:rPr>
                <w:color w:val="333333"/>
                <w:szCs w:val="21"/>
              </w:rPr>
            </w:pPr>
            <w:r w:rsidRPr="00BD13BA">
              <w:rPr>
                <w:rFonts w:cs="Arial"/>
                <w:color w:val="333333"/>
                <w:szCs w:val="21"/>
              </w:rPr>
              <w:t>62.5%</w:t>
            </w:r>
          </w:p>
        </w:tc>
        <w:tc>
          <w:tcPr>
            <w:tcW w:w="810" w:type="dxa"/>
            <w:vAlign w:val="bottom"/>
          </w:tcPr>
          <w:p w14:paraId="4C65F3F8" w14:textId="4790AB0A" w:rsidR="0010520D" w:rsidRPr="00BD13BA" w:rsidRDefault="0010520D" w:rsidP="0010520D">
            <w:pPr>
              <w:spacing w:before="40" w:after="40"/>
              <w:jc w:val="center"/>
              <w:rPr>
                <w:color w:val="333333"/>
                <w:szCs w:val="21"/>
              </w:rPr>
            </w:pPr>
            <w:r w:rsidRPr="00BD13BA">
              <w:rPr>
                <w:rFonts w:cs="Arial"/>
                <w:color w:val="333333"/>
                <w:szCs w:val="21"/>
              </w:rPr>
              <w:t>37.5%</w:t>
            </w:r>
          </w:p>
        </w:tc>
        <w:tc>
          <w:tcPr>
            <w:tcW w:w="810" w:type="dxa"/>
            <w:vAlign w:val="bottom"/>
          </w:tcPr>
          <w:p w14:paraId="4C65F3F9" w14:textId="2291C074"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FA" w14:textId="6D00AD51"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3FB" w14:textId="5358453C"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4C65F3FC" w14:textId="4A2E797E" w:rsidR="0010520D" w:rsidRPr="00BD13BA" w:rsidRDefault="0010520D" w:rsidP="0010520D">
            <w:pPr>
              <w:spacing w:before="40" w:after="40" w:line="276" w:lineRule="auto"/>
              <w:jc w:val="center"/>
              <w:rPr>
                <w:szCs w:val="21"/>
              </w:rPr>
            </w:pPr>
            <w:r w:rsidRPr="00BD13BA">
              <w:rPr>
                <w:rFonts w:cs="Arial"/>
                <w:color w:val="333333"/>
                <w:szCs w:val="21"/>
              </w:rPr>
              <w:t>0.0%</w:t>
            </w:r>
          </w:p>
        </w:tc>
      </w:tr>
      <w:tr w:rsidR="0010520D" w14:paraId="4C65F405" w14:textId="77777777" w:rsidTr="00724875">
        <w:trPr>
          <w:trHeight w:val="300"/>
        </w:trPr>
        <w:tc>
          <w:tcPr>
            <w:tcW w:w="4493" w:type="dxa"/>
            <w:vAlign w:val="center"/>
          </w:tcPr>
          <w:p w14:paraId="4C65F3FE" w14:textId="09EF2539" w:rsidR="0010520D" w:rsidRDefault="0010520D" w:rsidP="0010520D">
            <w:pPr>
              <w:spacing w:before="40" w:after="40"/>
            </w:pPr>
            <w:r>
              <w:t xml:space="preserve">b. </w:t>
            </w:r>
            <w:r w:rsidRPr="00F41B9E">
              <w:t>Ensures compliance with regulatory and fiscal reporting requirements</w:t>
            </w:r>
            <w:r>
              <w:t>.</w:t>
            </w:r>
          </w:p>
        </w:tc>
        <w:tc>
          <w:tcPr>
            <w:tcW w:w="809" w:type="dxa"/>
            <w:vAlign w:val="bottom"/>
          </w:tcPr>
          <w:p w14:paraId="4C65F3FF" w14:textId="01E2F5D4" w:rsidR="0010520D" w:rsidRPr="00BD13BA" w:rsidRDefault="0010520D" w:rsidP="0010520D">
            <w:pPr>
              <w:spacing w:before="40" w:after="40"/>
              <w:jc w:val="center"/>
              <w:rPr>
                <w:color w:val="333333"/>
                <w:szCs w:val="21"/>
              </w:rPr>
            </w:pPr>
            <w:r w:rsidRPr="00BD13BA">
              <w:rPr>
                <w:rFonts w:cs="Arial"/>
                <w:color w:val="333333"/>
                <w:szCs w:val="21"/>
              </w:rPr>
              <w:t>50.0%</w:t>
            </w:r>
          </w:p>
        </w:tc>
        <w:tc>
          <w:tcPr>
            <w:tcW w:w="810" w:type="dxa"/>
            <w:vAlign w:val="bottom"/>
          </w:tcPr>
          <w:p w14:paraId="4C65F400" w14:textId="6AEB1445" w:rsidR="0010520D" w:rsidRPr="00BD13BA" w:rsidRDefault="0010520D" w:rsidP="0010520D">
            <w:pPr>
              <w:spacing w:before="40" w:after="40"/>
              <w:jc w:val="center"/>
              <w:rPr>
                <w:color w:val="333333"/>
                <w:szCs w:val="21"/>
              </w:rPr>
            </w:pPr>
            <w:r w:rsidRPr="00BD13BA">
              <w:rPr>
                <w:rFonts w:cs="Arial"/>
                <w:color w:val="333333"/>
                <w:szCs w:val="21"/>
              </w:rPr>
              <w:t>43.8%</w:t>
            </w:r>
          </w:p>
        </w:tc>
        <w:tc>
          <w:tcPr>
            <w:tcW w:w="810" w:type="dxa"/>
            <w:vAlign w:val="bottom"/>
          </w:tcPr>
          <w:p w14:paraId="4C65F401" w14:textId="54DB42EF"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02" w14:textId="7549A466"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03" w14:textId="75729D3E"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4C65F404" w14:textId="36639814" w:rsidR="0010520D" w:rsidRPr="00BD13BA" w:rsidRDefault="0010520D" w:rsidP="0010520D">
            <w:pPr>
              <w:spacing w:before="40" w:after="40" w:line="276" w:lineRule="auto"/>
              <w:jc w:val="center"/>
              <w:rPr>
                <w:szCs w:val="21"/>
              </w:rPr>
            </w:pPr>
            <w:r w:rsidRPr="00BD13BA">
              <w:rPr>
                <w:rFonts w:cs="Arial"/>
                <w:color w:val="333333"/>
                <w:szCs w:val="21"/>
              </w:rPr>
              <w:t>6.3%</w:t>
            </w:r>
          </w:p>
        </w:tc>
      </w:tr>
      <w:tr w:rsidR="0010520D" w14:paraId="4C65F40D" w14:textId="77777777" w:rsidTr="0072487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406" w14:textId="7B74C3ED" w:rsidR="0010520D" w:rsidRDefault="0010520D" w:rsidP="0010520D">
            <w:pPr>
              <w:spacing w:before="40" w:after="40"/>
            </w:pPr>
            <w:r>
              <w:t xml:space="preserve">c. </w:t>
            </w:r>
            <w:r w:rsidRPr="00F41B9E">
              <w:t>Oversees the currency and relevance of key organizational policies</w:t>
            </w:r>
            <w:r>
              <w:t>.</w:t>
            </w:r>
          </w:p>
        </w:tc>
        <w:tc>
          <w:tcPr>
            <w:tcW w:w="809" w:type="dxa"/>
            <w:vAlign w:val="bottom"/>
          </w:tcPr>
          <w:p w14:paraId="4C65F407" w14:textId="6B8D4056" w:rsidR="0010520D" w:rsidRPr="00BD13BA" w:rsidRDefault="0010520D" w:rsidP="0010520D">
            <w:pPr>
              <w:spacing w:before="40" w:after="40"/>
              <w:jc w:val="center"/>
              <w:rPr>
                <w:color w:val="333333"/>
                <w:szCs w:val="21"/>
              </w:rPr>
            </w:pPr>
            <w:r w:rsidRPr="00BD13BA">
              <w:rPr>
                <w:rFonts w:cs="Arial"/>
                <w:color w:val="333333"/>
                <w:szCs w:val="21"/>
              </w:rPr>
              <w:t>50.0%</w:t>
            </w:r>
          </w:p>
        </w:tc>
        <w:tc>
          <w:tcPr>
            <w:tcW w:w="810" w:type="dxa"/>
            <w:vAlign w:val="bottom"/>
          </w:tcPr>
          <w:p w14:paraId="4C65F408" w14:textId="4070B6DC" w:rsidR="0010520D" w:rsidRPr="00BD13BA" w:rsidRDefault="0010520D" w:rsidP="0010520D">
            <w:pPr>
              <w:spacing w:before="40" w:after="40"/>
              <w:jc w:val="center"/>
              <w:rPr>
                <w:color w:val="333333"/>
                <w:szCs w:val="21"/>
              </w:rPr>
            </w:pPr>
            <w:r w:rsidRPr="00BD13BA">
              <w:rPr>
                <w:rFonts w:cs="Arial"/>
                <w:color w:val="333333"/>
                <w:szCs w:val="21"/>
              </w:rPr>
              <w:t>43.8%</w:t>
            </w:r>
          </w:p>
        </w:tc>
        <w:tc>
          <w:tcPr>
            <w:tcW w:w="810" w:type="dxa"/>
            <w:vAlign w:val="bottom"/>
          </w:tcPr>
          <w:p w14:paraId="4C65F409" w14:textId="618973CF"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0A" w14:textId="5E45C19D"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0B" w14:textId="65369A62" w:rsidR="0010520D" w:rsidRPr="00BD13BA" w:rsidRDefault="0010520D" w:rsidP="0010520D">
            <w:pPr>
              <w:spacing w:before="40" w:after="40"/>
              <w:jc w:val="center"/>
              <w:rPr>
                <w:color w:val="333333"/>
                <w:szCs w:val="21"/>
              </w:rPr>
            </w:pPr>
            <w:r w:rsidRPr="00BD13BA">
              <w:rPr>
                <w:rFonts w:cs="Arial"/>
                <w:color w:val="333333"/>
                <w:szCs w:val="21"/>
              </w:rPr>
              <w:t>6.3%</w:t>
            </w:r>
          </w:p>
        </w:tc>
        <w:tc>
          <w:tcPr>
            <w:tcW w:w="808" w:type="dxa"/>
            <w:vAlign w:val="bottom"/>
          </w:tcPr>
          <w:p w14:paraId="4C65F40C" w14:textId="3C43FED7" w:rsidR="0010520D" w:rsidRPr="00BD13BA" w:rsidRDefault="0010520D" w:rsidP="0010520D">
            <w:pPr>
              <w:spacing w:before="40" w:after="40" w:line="276" w:lineRule="auto"/>
              <w:jc w:val="center"/>
              <w:rPr>
                <w:szCs w:val="21"/>
              </w:rPr>
            </w:pPr>
            <w:r w:rsidRPr="00BD13BA">
              <w:rPr>
                <w:rFonts w:cs="Arial"/>
                <w:color w:val="333333"/>
                <w:szCs w:val="21"/>
              </w:rPr>
              <w:t>0.0%</w:t>
            </w:r>
          </w:p>
        </w:tc>
      </w:tr>
      <w:tr w:rsidR="0010520D" w14:paraId="699CA62E" w14:textId="77777777" w:rsidTr="00724875">
        <w:trPr>
          <w:trHeight w:val="300"/>
        </w:trPr>
        <w:tc>
          <w:tcPr>
            <w:tcW w:w="4493" w:type="dxa"/>
            <w:vAlign w:val="center"/>
          </w:tcPr>
          <w:p w14:paraId="75A6360C" w14:textId="498D5A07" w:rsidR="0010520D" w:rsidRDefault="0010520D" w:rsidP="0010520D">
            <w:pPr>
              <w:spacing w:before="40" w:after="40"/>
            </w:pPr>
            <w:r>
              <w:t xml:space="preserve">d. </w:t>
            </w:r>
            <w:r w:rsidRPr="00F41B9E">
              <w:t>Oversees risk management efforts</w:t>
            </w:r>
            <w:r>
              <w:t>.</w:t>
            </w:r>
          </w:p>
        </w:tc>
        <w:tc>
          <w:tcPr>
            <w:tcW w:w="809" w:type="dxa"/>
            <w:vAlign w:val="bottom"/>
          </w:tcPr>
          <w:p w14:paraId="0474531D" w14:textId="2D725974" w:rsidR="0010520D" w:rsidRPr="00BD13BA" w:rsidRDefault="0010520D" w:rsidP="0010520D">
            <w:pPr>
              <w:spacing w:before="40" w:after="40"/>
              <w:jc w:val="center"/>
              <w:rPr>
                <w:color w:val="333333"/>
                <w:szCs w:val="21"/>
              </w:rPr>
            </w:pPr>
            <w:r w:rsidRPr="00BD13BA">
              <w:rPr>
                <w:rFonts w:cs="Arial"/>
                <w:color w:val="333333"/>
                <w:szCs w:val="21"/>
              </w:rPr>
              <w:t>50.0%</w:t>
            </w:r>
          </w:p>
        </w:tc>
        <w:tc>
          <w:tcPr>
            <w:tcW w:w="810" w:type="dxa"/>
            <w:vAlign w:val="bottom"/>
          </w:tcPr>
          <w:p w14:paraId="7DA5309C" w14:textId="730B0340" w:rsidR="0010520D" w:rsidRPr="00BD13BA" w:rsidRDefault="0010520D" w:rsidP="0010520D">
            <w:pPr>
              <w:spacing w:before="40" w:after="40"/>
              <w:jc w:val="center"/>
              <w:rPr>
                <w:color w:val="333333"/>
                <w:szCs w:val="21"/>
              </w:rPr>
            </w:pPr>
            <w:r w:rsidRPr="00BD13BA">
              <w:rPr>
                <w:rFonts w:cs="Arial"/>
                <w:color w:val="333333"/>
                <w:szCs w:val="21"/>
              </w:rPr>
              <w:t>50.0%</w:t>
            </w:r>
          </w:p>
        </w:tc>
        <w:tc>
          <w:tcPr>
            <w:tcW w:w="810" w:type="dxa"/>
            <w:vAlign w:val="bottom"/>
          </w:tcPr>
          <w:p w14:paraId="4546CFE6" w14:textId="7C8881AE"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8A294E1" w14:textId="122C089A"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20364BEA" w14:textId="04883AC4"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5E0B111E" w14:textId="1E0E6DF7" w:rsidR="0010520D" w:rsidRPr="00BD13BA" w:rsidRDefault="0010520D" w:rsidP="0010520D">
            <w:pPr>
              <w:spacing w:before="40" w:after="40"/>
              <w:jc w:val="center"/>
              <w:rPr>
                <w:szCs w:val="21"/>
              </w:rPr>
            </w:pPr>
            <w:r w:rsidRPr="00BD13BA">
              <w:rPr>
                <w:rFonts w:cs="Arial"/>
                <w:color w:val="333333"/>
                <w:szCs w:val="21"/>
              </w:rPr>
              <w:t>0.0%</w:t>
            </w:r>
          </w:p>
        </w:tc>
      </w:tr>
      <w:tr w:rsidR="0010520D" w14:paraId="622EA6B4" w14:textId="77777777" w:rsidTr="0072487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012DC691" w14:textId="4EC38CFE" w:rsidR="0010520D" w:rsidRDefault="0010520D" w:rsidP="0010520D">
            <w:pPr>
              <w:spacing w:before="40" w:after="40"/>
            </w:pPr>
            <w:r>
              <w:t xml:space="preserve">e. </w:t>
            </w:r>
            <w:r w:rsidRPr="00F41B9E">
              <w:t>Assesses the performance of the Executive Director regularly (annually or biannually)</w:t>
            </w:r>
            <w:r>
              <w:t>.</w:t>
            </w:r>
          </w:p>
        </w:tc>
        <w:tc>
          <w:tcPr>
            <w:tcW w:w="809" w:type="dxa"/>
            <w:vAlign w:val="bottom"/>
          </w:tcPr>
          <w:p w14:paraId="54276777" w14:textId="72FAB1D1" w:rsidR="0010520D" w:rsidRPr="00BD13BA" w:rsidRDefault="0010520D" w:rsidP="0010520D">
            <w:pPr>
              <w:spacing w:before="40" w:after="40"/>
              <w:jc w:val="center"/>
              <w:rPr>
                <w:color w:val="333333"/>
                <w:szCs w:val="21"/>
              </w:rPr>
            </w:pPr>
            <w:r w:rsidRPr="00BD13BA">
              <w:rPr>
                <w:rFonts w:cs="Arial"/>
                <w:color w:val="333333"/>
                <w:szCs w:val="21"/>
              </w:rPr>
              <w:t>56.3%</w:t>
            </w:r>
          </w:p>
        </w:tc>
        <w:tc>
          <w:tcPr>
            <w:tcW w:w="810" w:type="dxa"/>
            <w:vAlign w:val="bottom"/>
          </w:tcPr>
          <w:p w14:paraId="06B92251" w14:textId="75E8689E" w:rsidR="0010520D" w:rsidRPr="00BD13BA" w:rsidRDefault="0010520D" w:rsidP="0010520D">
            <w:pPr>
              <w:spacing w:before="40" w:after="40"/>
              <w:jc w:val="center"/>
              <w:rPr>
                <w:color w:val="333333"/>
                <w:szCs w:val="21"/>
              </w:rPr>
            </w:pPr>
            <w:r w:rsidRPr="00BD13BA">
              <w:rPr>
                <w:rFonts w:cs="Arial"/>
                <w:color w:val="333333"/>
                <w:szCs w:val="21"/>
              </w:rPr>
              <w:t>31.3%</w:t>
            </w:r>
          </w:p>
        </w:tc>
        <w:tc>
          <w:tcPr>
            <w:tcW w:w="810" w:type="dxa"/>
            <w:vAlign w:val="bottom"/>
          </w:tcPr>
          <w:p w14:paraId="07663374" w14:textId="25757403"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76D09B31" w14:textId="1268C050"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3BDE8D87" w14:textId="25C2809E" w:rsidR="0010520D" w:rsidRPr="00BD13BA" w:rsidRDefault="0010520D" w:rsidP="0010520D">
            <w:pPr>
              <w:spacing w:before="40" w:after="40"/>
              <w:jc w:val="center"/>
              <w:rPr>
                <w:color w:val="333333"/>
                <w:szCs w:val="21"/>
              </w:rPr>
            </w:pPr>
            <w:r w:rsidRPr="00BD13BA">
              <w:rPr>
                <w:rFonts w:cs="Arial"/>
                <w:color w:val="333333"/>
                <w:szCs w:val="21"/>
              </w:rPr>
              <w:t>6.3%</w:t>
            </w:r>
          </w:p>
        </w:tc>
        <w:tc>
          <w:tcPr>
            <w:tcW w:w="808" w:type="dxa"/>
            <w:vAlign w:val="bottom"/>
          </w:tcPr>
          <w:p w14:paraId="63E84F14" w14:textId="215683F0" w:rsidR="0010520D" w:rsidRPr="00BD13BA" w:rsidRDefault="0010520D" w:rsidP="0010520D">
            <w:pPr>
              <w:spacing w:before="40" w:after="40"/>
              <w:jc w:val="center"/>
              <w:rPr>
                <w:szCs w:val="21"/>
              </w:rPr>
            </w:pPr>
            <w:r w:rsidRPr="00BD13BA">
              <w:rPr>
                <w:rFonts w:cs="Arial"/>
                <w:color w:val="333333"/>
                <w:szCs w:val="21"/>
              </w:rPr>
              <w:t>6.3%</w:t>
            </w:r>
          </w:p>
        </w:tc>
      </w:tr>
    </w:tbl>
    <w:p w14:paraId="4C65F410" w14:textId="77777777" w:rsidR="008F2533" w:rsidRDefault="008F2533"/>
    <w:tbl>
      <w:tblPr>
        <w:tblStyle w:val="ac"/>
        <w:tblW w:w="9350"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gridCol w:w="808"/>
      </w:tblGrid>
      <w:tr w:rsidR="008F2533" w14:paraId="4C65F418" w14:textId="77777777" w:rsidTr="004B3450">
        <w:trPr>
          <w:cnfStyle w:val="100000000000" w:firstRow="1" w:lastRow="0" w:firstColumn="0" w:lastColumn="0" w:oddVBand="0" w:evenVBand="0" w:oddHBand="0" w:evenHBand="0" w:firstRowFirstColumn="0" w:firstRowLastColumn="0" w:lastRowFirstColumn="0" w:lastRowLastColumn="0"/>
          <w:cantSplit/>
          <w:trHeight w:val="1295"/>
        </w:trPr>
        <w:tc>
          <w:tcPr>
            <w:tcW w:w="4493" w:type="dxa"/>
            <w:vAlign w:val="center"/>
          </w:tcPr>
          <w:p w14:paraId="72A22DBD" w14:textId="79FE2AE2" w:rsidR="009D0585" w:rsidRPr="009D0585" w:rsidRDefault="004B3450" w:rsidP="009D0585">
            <w:pPr>
              <w:spacing w:before="40" w:after="40"/>
              <w:rPr>
                <w:b w:val="0"/>
              </w:rPr>
            </w:pPr>
            <w:r>
              <w:t xml:space="preserve">Q10. </w:t>
            </w:r>
            <w:r w:rsidR="009D0585" w:rsidRPr="009D0585">
              <w:rPr>
                <w:bCs/>
              </w:rPr>
              <w:t>Strategic and Generative Practices: Our Board...</w:t>
            </w:r>
          </w:p>
          <w:p w14:paraId="4C65F411" w14:textId="4E37BF2D" w:rsidR="008F2533" w:rsidRDefault="008F2533">
            <w:pPr>
              <w:spacing w:before="40" w:after="40"/>
            </w:pPr>
          </w:p>
        </w:tc>
        <w:tc>
          <w:tcPr>
            <w:tcW w:w="809" w:type="dxa"/>
            <w:textDirection w:val="btLr"/>
            <w:vAlign w:val="center"/>
          </w:tcPr>
          <w:p w14:paraId="4C65F412" w14:textId="35EE73F9" w:rsidR="008F2533" w:rsidRDefault="009D0585" w:rsidP="004B3450">
            <w:pPr>
              <w:spacing w:before="40" w:after="40" w:line="276" w:lineRule="auto"/>
              <w:ind w:left="113" w:right="113"/>
            </w:pPr>
            <w:r>
              <w:t>Strongly Agree</w:t>
            </w:r>
          </w:p>
        </w:tc>
        <w:tc>
          <w:tcPr>
            <w:tcW w:w="810" w:type="dxa"/>
            <w:textDirection w:val="btLr"/>
            <w:vAlign w:val="center"/>
          </w:tcPr>
          <w:p w14:paraId="4C65F413" w14:textId="20FD21F5" w:rsidR="008F2533" w:rsidRDefault="009D0585" w:rsidP="004B3450">
            <w:pPr>
              <w:spacing w:before="40" w:after="40" w:line="276" w:lineRule="auto"/>
              <w:ind w:left="113" w:right="113"/>
            </w:pPr>
            <w:r>
              <w:t>Agree</w:t>
            </w:r>
          </w:p>
        </w:tc>
        <w:tc>
          <w:tcPr>
            <w:tcW w:w="810" w:type="dxa"/>
            <w:textDirection w:val="btLr"/>
            <w:vAlign w:val="center"/>
          </w:tcPr>
          <w:p w14:paraId="4C65F414" w14:textId="0CA0EA04" w:rsidR="008F2533" w:rsidRDefault="009D0585" w:rsidP="004B3450">
            <w:pPr>
              <w:spacing w:before="40" w:after="40" w:line="276" w:lineRule="auto"/>
              <w:ind w:left="113" w:right="113"/>
            </w:pPr>
            <w:r>
              <w:t>Disagree</w:t>
            </w:r>
          </w:p>
        </w:tc>
        <w:tc>
          <w:tcPr>
            <w:tcW w:w="810" w:type="dxa"/>
            <w:textDirection w:val="btLr"/>
            <w:vAlign w:val="center"/>
          </w:tcPr>
          <w:p w14:paraId="4C65F415" w14:textId="686909C7" w:rsidR="008F2533" w:rsidRDefault="009D0585" w:rsidP="004B3450">
            <w:pPr>
              <w:spacing w:before="40" w:after="40" w:line="276" w:lineRule="auto"/>
              <w:ind w:left="113" w:right="113"/>
            </w:pPr>
            <w:r>
              <w:t>Strongly Disagree</w:t>
            </w:r>
          </w:p>
        </w:tc>
        <w:tc>
          <w:tcPr>
            <w:tcW w:w="810" w:type="dxa"/>
            <w:textDirection w:val="btLr"/>
            <w:vAlign w:val="center"/>
          </w:tcPr>
          <w:p w14:paraId="4C65F416" w14:textId="06EBBDE7" w:rsidR="008F2533" w:rsidRDefault="00E11EF5" w:rsidP="004B3450">
            <w:pPr>
              <w:spacing w:before="40" w:after="40" w:line="276" w:lineRule="auto"/>
              <w:ind w:left="113" w:right="113"/>
            </w:pPr>
            <w:r>
              <w:t>Neutral</w:t>
            </w:r>
          </w:p>
        </w:tc>
        <w:tc>
          <w:tcPr>
            <w:tcW w:w="808" w:type="dxa"/>
            <w:textDirection w:val="btLr"/>
            <w:vAlign w:val="center"/>
          </w:tcPr>
          <w:p w14:paraId="4C65F417" w14:textId="73812C24" w:rsidR="008F2533" w:rsidRDefault="00E11EF5" w:rsidP="004B3450">
            <w:pPr>
              <w:spacing w:before="40" w:after="40" w:line="276" w:lineRule="auto"/>
              <w:ind w:left="113" w:right="113"/>
            </w:pPr>
            <w:r>
              <w:t>Don’t Know</w:t>
            </w:r>
          </w:p>
        </w:tc>
      </w:tr>
      <w:tr w:rsidR="0010520D" w14:paraId="4C65F420" w14:textId="77777777" w:rsidTr="002A5CA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419" w14:textId="3F66AA0F" w:rsidR="0010520D" w:rsidRDefault="0010520D" w:rsidP="0010520D">
            <w:pPr>
              <w:spacing w:before="40" w:after="40"/>
            </w:pPr>
            <w:r>
              <w:t xml:space="preserve">a.  </w:t>
            </w:r>
            <w:r w:rsidRPr="000C699C">
              <w:t>Has a deep understanding of and commitment to the organization's mission</w:t>
            </w:r>
            <w:r>
              <w:t>.</w:t>
            </w:r>
          </w:p>
        </w:tc>
        <w:tc>
          <w:tcPr>
            <w:tcW w:w="809" w:type="dxa"/>
            <w:vAlign w:val="bottom"/>
          </w:tcPr>
          <w:p w14:paraId="4C65F41A" w14:textId="01555071" w:rsidR="0010520D" w:rsidRPr="00BD13BA" w:rsidRDefault="0010520D" w:rsidP="0010520D">
            <w:pPr>
              <w:spacing w:before="40" w:after="40"/>
              <w:jc w:val="center"/>
              <w:rPr>
                <w:color w:val="333333"/>
                <w:szCs w:val="21"/>
              </w:rPr>
            </w:pPr>
            <w:r w:rsidRPr="00BD13BA">
              <w:rPr>
                <w:rFonts w:cs="Arial"/>
                <w:color w:val="333333"/>
                <w:szCs w:val="21"/>
              </w:rPr>
              <w:t>50.0%</w:t>
            </w:r>
          </w:p>
        </w:tc>
        <w:tc>
          <w:tcPr>
            <w:tcW w:w="810" w:type="dxa"/>
            <w:vAlign w:val="bottom"/>
          </w:tcPr>
          <w:p w14:paraId="4C65F41B" w14:textId="13A36F38" w:rsidR="0010520D" w:rsidRPr="00BD13BA" w:rsidRDefault="0010520D" w:rsidP="0010520D">
            <w:pPr>
              <w:spacing w:before="40" w:after="40"/>
              <w:jc w:val="center"/>
              <w:rPr>
                <w:color w:val="333333"/>
                <w:szCs w:val="21"/>
              </w:rPr>
            </w:pPr>
            <w:r w:rsidRPr="00BD13BA">
              <w:rPr>
                <w:rFonts w:cs="Arial"/>
                <w:color w:val="333333"/>
                <w:szCs w:val="21"/>
              </w:rPr>
              <w:t>50.0%</w:t>
            </w:r>
          </w:p>
        </w:tc>
        <w:tc>
          <w:tcPr>
            <w:tcW w:w="810" w:type="dxa"/>
            <w:vAlign w:val="bottom"/>
          </w:tcPr>
          <w:p w14:paraId="4C65F41C" w14:textId="78D82835"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1D" w14:textId="5C075787"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1E" w14:textId="756B5FCC"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4C65F41F" w14:textId="46436FAE" w:rsidR="0010520D" w:rsidRPr="00BD13BA" w:rsidRDefault="0010520D" w:rsidP="0010520D">
            <w:pPr>
              <w:spacing w:before="40" w:after="40" w:line="276" w:lineRule="auto"/>
              <w:jc w:val="center"/>
              <w:rPr>
                <w:szCs w:val="21"/>
              </w:rPr>
            </w:pPr>
            <w:r w:rsidRPr="00BD13BA">
              <w:rPr>
                <w:rFonts w:cs="Arial"/>
                <w:color w:val="333333"/>
                <w:szCs w:val="21"/>
              </w:rPr>
              <w:t>0.0%</w:t>
            </w:r>
          </w:p>
        </w:tc>
      </w:tr>
      <w:tr w:rsidR="0010520D" w14:paraId="4C65F428" w14:textId="77777777" w:rsidTr="002A5CA5">
        <w:trPr>
          <w:trHeight w:val="300"/>
        </w:trPr>
        <w:tc>
          <w:tcPr>
            <w:tcW w:w="4493" w:type="dxa"/>
            <w:vAlign w:val="center"/>
          </w:tcPr>
          <w:p w14:paraId="4C65F421" w14:textId="2C879114" w:rsidR="0010520D" w:rsidRDefault="0010520D" w:rsidP="0010520D">
            <w:pPr>
              <w:spacing w:before="40" w:after="40"/>
            </w:pPr>
            <w:r>
              <w:t xml:space="preserve">b.  </w:t>
            </w:r>
            <w:r w:rsidRPr="000C699C">
              <w:t>Ensures that the organization's activities are within its mission</w:t>
            </w:r>
            <w:r>
              <w:t>.</w:t>
            </w:r>
          </w:p>
        </w:tc>
        <w:tc>
          <w:tcPr>
            <w:tcW w:w="809" w:type="dxa"/>
            <w:vAlign w:val="bottom"/>
          </w:tcPr>
          <w:p w14:paraId="4C65F422" w14:textId="0185C415" w:rsidR="0010520D" w:rsidRPr="00BD13BA" w:rsidRDefault="0010520D" w:rsidP="0010520D">
            <w:pPr>
              <w:spacing w:before="40" w:after="40"/>
              <w:jc w:val="center"/>
              <w:rPr>
                <w:color w:val="333333"/>
                <w:szCs w:val="21"/>
              </w:rPr>
            </w:pPr>
            <w:r w:rsidRPr="00BD13BA">
              <w:rPr>
                <w:rFonts w:cs="Arial"/>
                <w:color w:val="333333"/>
                <w:szCs w:val="21"/>
              </w:rPr>
              <w:t>37.5%</w:t>
            </w:r>
          </w:p>
        </w:tc>
        <w:tc>
          <w:tcPr>
            <w:tcW w:w="810" w:type="dxa"/>
            <w:vAlign w:val="bottom"/>
          </w:tcPr>
          <w:p w14:paraId="4C65F423" w14:textId="7B86E22D" w:rsidR="0010520D" w:rsidRPr="00BD13BA" w:rsidRDefault="0010520D" w:rsidP="0010520D">
            <w:pPr>
              <w:spacing w:before="40" w:after="40"/>
              <w:jc w:val="center"/>
              <w:rPr>
                <w:color w:val="333333"/>
                <w:szCs w:val="21"/>
              </w:rPr>
            </w:pPr>
            <w:r w:rsidRPr="00BD13BA">
              <w:rPr>
                <w:rFonts w:cs="Arial"/>
                <w:color w:val="333333"/>
                <w:szCs w:val="21"/>
              </w:rPr>
              <w:t>56.3%</w:t>
            </w:r>
          </w:p>
        </w:tc>
        <w:tc>
          <w:tcPr>
            <w:tcW w:w="810" w:type="dxa"/>
            <w:vAlign w:val="bottom"/>
          </w:tcPr>
          <w:p w14:paraId="4C65F424" w14:textId="0BF1D325"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25" w14:textId="7E5C5203"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26" w14:textId="7BF08DF5" w:rsidR="0010520D" w:rsidRPr="00BD13BA" w:rsidRDefault="0010520D" w:rsidP="0010520D">
            <w:pPr>
              <w:spacing w:before="40" w:after="40"/>
              <w:jc w:val="center"/>
              <w:rPr>
                <w:color w:val="333333"/>
                <w:szCs w:val="21"/>
              </w:rPr>
            </w:pPr>
            <w:r w:rsidRPr="00BD13BA">
              <w:rPr>
                <w:rFonts w:cs="Arial"/>
                <w:color w:val="333333"/>
                <w:szCs w:val="21"/>
              </w:rPr>
              <w:t>6.3%</w:t>
            </w:r>
          </w:p>
        </w:tc>
        <w:tc>
          <w:tcPr>
            <w:tcW w:w="808" w:type="dxa"/>
            <w:vAlign w:val="bottom"/>
          </w:tcPr>
          <w:p w14:paraId="4C65F427" w14:textId="76A525D3" w:rsidR="0010520D" w:rsidRPr="00BD13BA" w:rsidRDefault="0010520D" w:rsidP="0010520D">
            <w:pPr>
              <w:spacing w:before="40" w:after="40" w:line="276" w:lineRule="auto"/>
              <w:jc w:val="center"/>
              <w:rPr>
                <w:szCs w:val="21"/>
              </w:rPr>
            </w:pPr>
            <w:r w:rsidRPr="00BD13BA">
              <w:rPr>
                <w:rFonts w:cs="Arial"/>
                <w:color w:val="333333"/>
                <w:szCs w:val="21"/>
              </w:rPr>
              <w:t>0.0%</w:t>
            </w:r>
          </w:p>
        </w:tc>
      </w:tr>
      <w:tr w:rsidR="0010520D" w14:paraId="4C65F430" w14:textId="77777777" w:rsidTr="002A5CA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429" w14:textId="44779816" w:rsidR="0010520D" w:rsidRDefault="0010520D" w:rsidP="0010520D">
            <w:pPr>
              <w:spacing w:before="40" w:after="40"/>
            </w:pPr>
            <w:r>
              <w:t xml:space="preserve">c. </w:t>
            </w:r>
            <w:r w:rsidRPr="000C699C">
              <w:t>Contributes to the development of our strategic plan and/or annual priorities</w:t>
            </w:r>
            <w:r>
              <w:t>.</w:t>
            </w:r>
          </w:p>
        </w:tc>
        <w:tc>
          <w:tcPr>
            <w:tcW w:w="809" w:type="dxa"/>
            <w:vAlign w:val="bottom"/>
          </w:tcPr>
          <w:p w14:paraId="4C65F42A" w14:textId="4867BB2A" w:rsidR="0010520D" w:rsidRPr="00BD13BA" w:rsidRDefault="0010520D" w:rsidP="0010520D">
            <w:pPr>
              <w:spacing w:before="40" w:after="40"/>
              <w:jc w:val="center"/>
              <w:rPr>
                <w:color w:val="333333"/>
                <w:szCs w:val="21"/>
              </w:rPr>
            </w:pPr>
            <w:r w:rsidRPr="00BD13BA">
              <w:rPr>
                <w:rFonts w:cs="Arial"/>
                <w:color w:val="333333"/>
                <w:szCs w:val="21"/>
              </w:rPr>
              <w:t>43.8%</w:t>
            </w:r>
          </w:p>
        </w:tc>
        <w:tc>
          <w:tcPr>
            <w:tcW w:w="810" w:type="dxa"/>
            <w:vAlign w:val="bottom"/>
          </w:tcPr>
          <w:p w14:paraId="4C65F42B" w14:textId="3DE3DF28" w:rsidR="0010520D" w:rsidRPr="00BD13BA" w:rsidRDefault="0010520D" w:rsidP="0010520D">
            <w:pPr>
              <w:spacing w:before="40" w:after="40"/>
              <w:jc w:val="center"/>
              <w:rPr>
                <w:color w:val="333333"/>
                <w:szCs w:val="21"/>
              </w:rPr>
            </w:pPr>
            <w:r w:rsidRPr="00BD13BA">
              <w:rPr>
                <w:rFonts w:cs="Arial"/>
                <w:color w:val="333333"/>
                <w:szCs w:val="21"/>
              </w:rPr>
              <w:t>56.3%</w:t>
            </w:r>
          </w:p>
        </w:tc>
        <w:tc>
          <w:tcPr>
            <w:tcW w:w="810" w:type="dxa"/>
            <w:vAlign w:val="bottom"/>
          </w:tcPr>
          <w:p w14:paraId="4C65F42C" w14:textId="71D879F3"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2D" w14:textId="491891AD"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2E" w14:textId="6E402C65"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4C65F42F" w14:textId="63020F03" w:rsidR="0010520D" w:rsidRPr="00BD13BA" w:rsidRDefault="0010520D" w:rsidP="0010520D">
            <w:pPr>
              <w:spacing w:before="40" w:after="40" w:line="276" w:lineRule="auto"/>
              <w:jc w:val="center"/>
              <w:rPr>
                <w:szCs w:val="21"/>
              </w:rPr>
            </w:pPr>
            <w:r w:rsidRPr="00BD13BA">
              <w:rPr>
                <w:rFonts w:cs="Arial"/>
                <w:color w:val="333333"/>
                <w:szCs w:val="21"/>
              </w:rPr>
              <w:t>0.0%</w:t>
            </w:r>
          </w:p>
        </w:tc>
      </w:tr>
      <w:tr w:rsidR="0010520D" w14:paraId="4C3BD6C9" w14:textId="77777777" w:rsidTr="002A5CA5">
        <w:trPr>
          <w:trHeight w:val="300"/>
        </w:trPr>
        <w:tc>
          <w:tcPr>
            <w:tcW w:w="4493" w:type="dxa"/>
            <w:vAlign w:val="center"/>
          </w:tcPr>
          <w:p w14:paraId="1C4B051D" w14:textId="5A8A0AC9" w:rsidR="0010520D" w:rsidRDefault="0010520D" w:rsidP="0010520D">
            <w:pPr>
              <w:spacing w:before="40" w:after="40"/>
            </w:pPr>
            <w:r>
              <w:t xml:space="preserve">d. </w:t>
            </w:r>
            <w:r w:rsidRPr="000C699C">
              <w:t>Ensures that programs address demonstrated community need and racial disparities</w:t>
            </w:r>
            <w:r>
              <w:t>.</w:t>
            </w:r>
          </w:p>
        </w:tc>
        <w:tc>
          <w:tcPr>
            <w:tcW w:w="809" w:type="dxa"/>
            <w:vAlign w:val="bottom"/>
          </w:tcPr>
          <w:p w14:paraId="050FEC3A" w14:textId="5EE35241" w:rsidR="0010520D" w:rsidRPr="00BD13BA" w:rsidRDefault="0010520D" w:rsidP="0010520D">
            <w:pPr>
              <w:spacing w:before="40" w:after="40"/>
              <w:jc w:val="center"/>
              <w:rPr>
                <w:color w:val="333333"/>
                <w:szCs w:val="21"/>
              </w:rPr>
            </w:pPr>
            <w:r w:rsidRPr="00BD13BA">
              <w:rPr>
                <w:rFonts w:cs="Arial"/>
                <w:color w:val="333333"/>
                <w:szCs w:val="21"/>
              </w:rPr>
              <w:t>26.7%</w:t>
            </w:r>
          </w:p>
        </w:tc>
        <w:tc>
          <w:tcPr>
            <w:tcW w:w="810" w:type="dxa"/>
            <w:vAlign w:val="bottom"/>
          </w:tcPr>
          <w:p w14:paraId="4EE61382" w14:textId="52DBA19C" w:rsidR="0010520D" w:rsidRPr="00BD13BA" w:rsidRDefault="0010520D" w:rsidP="0010520D">
            <w:pPr>
              <w:spacing w:before="40" w:after="40"/>
              <w:jc w:val="center"/>
              <w:rPr>
                <w:color w:val="333333"/>
                <w:szCs w:val="21"/>
              </w:rPr>
            </w:pPr>
            <w:r w:rsidRPr="00BD13BA">
              <w:rPr>
                <w:rFonts w:cs="Arial"/>
                <w:color w:val="333333"/>
                <w:szCs w:val="21"/>
              </w:rPr>
              <w:t>53.3%</w:t>
            </w:r>
          </w:p>
        </w:tc>
        <w:tc>
          <w:tcPr>
            <w:tcW w:w="810" w:type="dxa"/>
            <w:vAlign w:val="bottom"/>
          </w:tcPr>
          <w:p w14:paraId="6B874308" w14:textId="29EF1CE1"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3F237DD2" w14:textId="37F7C23F"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F9EBB21" w14:textId="5B0784DA" w:rsidR="0010520D" w:rsidRPr="00BD13BA" w:rsidRDefault="0010520D" w:rsidP="0010520D">
            <w:pPr>
              <w:spacing w:before="40" w:after="40"/>
              <w:jc w:val="center"/>
              <w:rPr>
                <w:color w:val="333333"/>
                <w:szCs w:val="21"/>
              </w:rPr>
            </w:pPr>
            <w:r w:rsidRPr="00BD13BA">
              <w:rPr>
                <w:rFonts w:cs="Arial"/>
                <w:color w:val="333333"/>
                <w:szCs w:val="21"/>
              </w:rPr>
              <w:t>20.0%</w:t>
            </w:r>
          </w:p>
        </w:tc>
        <w:tc>
          <w:tcPr>
            <w:tcW w:w="808" w:type="dxa"/>
            <w:vAlign w:val="bottom"/>
          </w:tcPr>
          <w:p w14:paraId="177DB2AA" w14:textId="418453D7" w:rsidR="0010520D" w:rsidRPr="00BD13BA" w:rsidRDefault="0010520D" w:rsidP="0010520D">
            <w:pPr>
              <w:spacing w:before="40" w:after="40"/>
              <w:jc w:val="center"/>
              <w:rPr>
                <w:szCs w:val="21"/>
              </w:rPr>
            </w:pPr>
            <w:r w:rsidRPr="00BD13BA">
              <w:rPr>
                <w:rFonts w:cs="Arial"/>
                <w:color w:val="333333"/>
                <w:szCs w:val="21"/>
              </w:rPr>
              <w:t>0.0%</w:t>
            </w:r>
          </w:p>
        </w:tc>
      </w:tr>
      <w:tr w:rsidR="0010520D" w14:paraId="68F832C6" w14:textId="77777777" w:rsidTr="002A5CA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62F65E85" w14:textId="7347515C" w:rsidR="0010520D" w:rsidRDefault="0010520D" w:rsidP="0010520D">
            <w:pPr>
              <w:spacing w:before="40" w:after="40"/>
            </w:pPr>
            <w:r>
              <w:t xml:space="preserve">e. </w:t>
            </w:r>
            <w:r w:rsidRPr="000C699C">
              <w:t>Ensures that the Board and organization are actively anti-racist</w:t>
            </w:r>
            <w:r>
              <w:t>.</w:t>
            </w:r>
          </w:p>
        </w:tc>
        <w:tc>
          <w:tcPr>
            <w:tcW w:w="809" w:type="dxa"/>
            <w:vAlign w:val="bottom"/>
          </w:tcPr>
          <w:p w14:paraId="209501DD" w14:textId="3C5075EB" w:rsidR="0010520D" w:rsidRPr="00BD13BA" w:rsidRDefault="0010520D" w:rsidP="0010520D">
            <w:pPr>
              <w:spacing w:before="40" w:after="40"/>
              <w:jc w:val="center"/>
              <w:rPr>
                <w:color w:val="333333"/>
                <w:szCs w:val="21"/>
              </w:rPr>
            </w:pPr>
            <w:r w:rsidRPr="00BD13BA">
              <w:rPr>
                <w:rFonts w:cs="Arial"/>
                <w:color w:val="333333"/>
                <w:szCs w:val="21"/>
              </w:rPr>
              <w:t>33.3%</w:t>
            </w:r>
          </w:p>
        </w:tc>
        <w:tc>
          <w:tcPr>
            <w:tcW w:w="810" w:type="dxa"/>
            <w:vAlign w:val="bottom"/>
          </w:tcPr>
          <w:p w14:paraId="0F754432" w14:textId="2C83BD6F" w:rsidR="0010520D" w:rsidRPr="00BD13BA" w:rsidRDefault="0010520D" w:rsidP="0010520D">
            <w:pPr>
              <w:spacing w:before="40" w:after="40"/>
              <w:jc w:val="center"/>
              <w:rPr>
                <w:color w:val="333333"/>
                <w:szCs w:val="21"/>
              </w:rPr>
            </w:pPr>
            <w:r w:rsidRPr="00BD13BA">
              <w:rPr>
                <w:rFonts w:cs="Arial"/>
                <w:color w:val="333333"/>
                <w:szCs w:val="21"/>
              </w:rPr>
              <w:t>40.0%</w:t>
            </w:r>
          </w:p>
        </w:tc>
        <w:tc>
          <w:tcPr>
            <w:tcW w:w="810" w:type="dxa"/>
            <w:vAlign w:val="bottom"/>
          </w:tcPr>
          <w:p w14:paraId="20C5DB87" w14:textId="0D3818CC"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618387B5" w14:textId="18ED7464"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0DFA1767" w14:textId="7F4240BE" w:rsidR="0010520D" w:rsidRPr="00BD13BA" w:rsidRDefault="0010520D" w:rsidP="0010520D">
            <w:pPr>
              <w:spacing w:before="40" w:after="40"/>
              <w:jc w:val="center"/>
              <w:rPr>
                <w:color w:val="333333"/>
                <w:szCs w:val="21"/>
              </w:rPr>
            </w:pPr>
            <w:r w:rsidRPr="00BD13BA">
              <w:rPr>
                <w:rFonts w:cs="Arial"/>
                <w:color w:val="333333"/>
                <w:szCs w:val="21"/>
              </w:rPr>
              <w:t>20.0%</w:t>
            </w:r>
          </w:p>
        </w:tc>
        <w:tc>
          <w:tcPr>
            <w:tcW w:w="808" w:type="dxa"/>
            <w:vAlign w:val="bottom"/>
          </w:tcPr>
          <w:p w14:paraId="4E608C6E" w14:textId="35D97263" w:rsidR="0010520D" w:rsidRPr="00BD13BA" w:rsidRDefault="0010520D" w:rsidP="0010520D">
            <w:pPr>
              <w:spacing w:before="40" w:after="40"/>
              <w:jc w:val="center"/>
              <w:rPr>
                <w:szCs w:val="21"/>
              </w:rPr>
            </w:pPr>
            <w:r w:rsidRPr="00BD13BA">
              <w:rPr>
                <w:rFonts w:cs="Arial"/>
                <w:color w:val="333333"/>
                <w:szCs w:val="21"/>
              </w:rPr>
              <w:t>6.7%</w:t>
            </w:r>
          </w:p>
        </w:tc>
      </w:tr>
      <w:tr w:rsidR="0010520D" w14:paraId="47C340BD" w14:textId="77777777" w:rsidTr="002A5CA5">
        <w:trPr>
          <w:trHeight w:val="300"/>
        </w:trPr>
        <w:tc>
          <w:tcPr>
            <w:tcW w:w="4493" w:type="dxa"/>
            <w:vAlign w:val="center"/>
          </w:tcPr>
          <w:p w14:paraId="3C23B9B9" w14:textId="07C28917" w:rsidR="0010520D" w:rsidRDefault="0010520D" w:rsidP="0010520D">
            <w:pPr>
              <w:spacing w:before="40" w:after="40"/>
            </w:pPr>
            <w:r>
              <w:t xml:space="preserve">f. </w:t>
            </w:r>
            <w:r w:rsidRPr="00CB2F6A">
              <w:rPr>
                <w:rFonts w:cs="Arial"/>
                <w:color w:val="333333"/>
                <w:sz w:val="22"/>
                <w:szCs w:val="22"/>
              </w:rPr>
              <w:t>Reviews the adequacy of long-term strategies</w:t>
            </w:r>
            <w:r>
              <w:t>.</w:t>
            </w:r>
          </w:p>
        </w:tc>
        <w:tc>
          <w:tcPr>
            <w:tcW w:w="809" w:type="dxa"/>
            <w:vAlign w:val="bottom"/>
          </w:tcPr>
          <w:p w14:paraId="4198BFF4" w14:textId="6D21BC23" w:rsidR="0010520D" w:rsidRPr="00BD13BA" w:rsidRDefault="0010520D" w:rsidP="0010520D">
            <w:pPr>
              <w:spacing w:before="40" w:after="40"/>
              <w:jc w:val="center"/>
              <w:rPr>
                <w:color w:val="333333"/>
                <w:szCs w:val="21"/>
              </w:rPr>
            </w:pPr>
            <w:r w:rsidRPr="00BD13BA">
              <w:rPr>
                <w:rFonts w:cs="Arial"/>
                <w:color w:val="333333"/>
                <w:szCs w:val="21"/>
              </w:rPr>
              <w:t>25.0%</w:t>
            </w:r>
          </w:p>
        </w:tc>
        <w:tc>
          <w:tcPr>
            <w:tcW w:w="810" w:type="dxa"/>
            <w:vAlign w:val="bottom"/>
          </w:tcPr>
          <w:p w14:paraId="1C08D400" w14:textId="0016B917" w:rsidR="0010520D" w:rsidRPr="00BD13BA" w:rsidRDefault="0010520D" w:rsidP="0010520D">
            <w:pPr>
              <w:spacing w:before="40" w:after="40"/>
              <w:jc w:val="center"/>
              <w:rPr>
                <w:color w:val="333333"/>
                <w:szCs w:val="21"/>
              </w:rPr>
            </w:pPr>
            <w:r w:rsidRPr="00BD13BA">
              <w:rPr>
                <w:rFonts w:cs="Arial"/>
                <w:color w:val="333333"/>
                <w:szCs w:val="21"/>
              </w:rPr>
              <w:t>68.8%</w:t>
            </w:r>
          </w:p>
        </w:tc>
        <w:tc>
          <w:tcPr>
            <w:tcW w:w="810" w:type="dxa"/>
            <w:vAlign w:val="bottom"/>
          </w:tcPr>
          <w:p w14:paraId="19B9CE1B" w14:textId="33A41E2F"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0824ADF1" w14:textId="7CC2A272"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023198A6" w14:textId="6F2B62B2"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43B9BE38" w14:textId="4A13A9C6" w:rsidR="0010520D" w:rsidRPr="00BD13BA" w:rsidRDefault="0010520D" w:rsidP="0010520D">
            <w:pPr>
              <w:spacing w:before="40" w:after="40"/>
              <w:jc w:val="center"/>
              <w:rPr>
                <w:szCs w:val="21"/>
              </w:rPr>
            </w:pPr>
            <w:r w:rsidRPr="00BD13BA">
              <w:rPr>
                <w:rFonts w:cs="Arial"/>
                <w:color w:val="333333"/>
                <w:szCs w:val="21"/>
              </w:rPr>
              <w:t>6.3%</w:t>
            </w:r>
          </w:p>
        </w:tc>
      </w:tr>
      <w:tr w:rsidR="0010520D" w14:paraId="3DC244BA" w14:textId="77777777" w:rsidTr="002A5CA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0AFAA4FF" w14:textId="4D11F984" w:rsidR="0010520D" w:rsidRPr="00CB2F6A" w:rsidRDefault="0010520D" w:rsidP="0010520D">
            <w:pPr>
              <w:spacing w:before="40" w:after="40"/>
            </w:pPr>
            <w:r w:rsidRPr="00CB2F6A">
              <w:rPr>
                <w:rFonts w:cs="Arial"/>
                <w:color w:val="333333"/>
                <w:sz w:val="22"/>
                <w:szCs w:val="22"/>
              </w:rPr>
              <w:lastRenderedPageBreak/>
              <w:t xml:space="preserve">g. </w:t>
            </w:r>
            <w:r w:rsidRPr="00CB2F6A">
              <w:t>Ensures the organization's commitment to quality assurance</w:t>
            </w:r>
            <w:r>
              <w:t>.</w:t>
            </w:r>
          </w:p>
        </w:tc>
        <w:tc>
          <w:tcPr>
            <w:tcW w:w="809" w:type="dxa"/>
            <w:vAlign w:val="bottom"/>
          </w:tcPr>
          <w:p w14:paraId="4C988B86" w14:textId="0C2AE947" w:rsidR="0010520D" w:rsidRPr="00BD13BA" w:rsidRDefault="0010520D" w:rsidP="0010520D">
            <w:pPr>
              <w:spacing w:before="40" w:after="40"/>
              <w:jc w:val="center"/>
              <w:rPr>
                <w:color w:val="333333"/>
                <w:szCs w:val="21"/>
              </w:rPr>
            </w:pPr>
            <w:r w:rsidRPr="00BD13BA">
              <w:rPr>
                <w:rFonts w:cs="Arial"/>
                <w:color w:val="333333"/>
                <w:szCs w:val="21"/>
              </w:rPr>
              <w:t>31.3%</w:t>
            </w:r>
          </w:p>
        </w:tc>
        <w:tc>
          <w:tcPr>
            <w:tcW w:w="810" w:type="dxa"/>
            <w:vAlign w:val="bottom"/>
          </w:tcPr>
          <w:p w14:paraId="132D7910" w14:textId="7DFDA00B" w:rsidR="0010520D" w:rsidRPr="00BD13BA" w:rsidRDefault="0010520D" w:rsidP="0010520D">
            <w:pPr>
              <w:spacing w:before="40" w:after="40"/>
              <w:jc w:val="center"/>
              <w:rPr>
                <w:color w:val="333333"/>
                <w:szCs w:val="21"/>
              </w:rPr>
            </w:pPr>
            <w:r w:rsidRPr="00BD13BA">
              <w:rPr>
                <w:rFonts w:cs="Arial"/>
                <w:color w:val="333333"/>
                <w:szCs w:val="21"/>
              </w:rPr>
              <w:t>62.5%</w:t>
            </w:r>
          </w:p>
        </w:tc>
        <w:tc>
          <w:tcPr>
            <w:tcW w:w="810" w:type="dxa"/>
            <w:vAlign w:val="bottom"/>
          </w:tcPr>
          <w:p w14:paraId="528A0512" w14:textId="26283178"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13F16E77" w14:textId="34A567CE"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3027866D" w14:textId="434CF501"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775CCA1A" w14:textId="4D9156CA" w:rsidR="0010520D" w:rsidRPr="00BD13BA" w:rsidRDefault="0010520D" w:rsidP="0010520D">
            <w:pPr>
              <w:spacing w:before="40" w:after="40"/>
              <w:jc w:val="center"/>
              <w:rPr>
                <w:szCs w:val="21"/>
              </w:rPr>
            </w:pPr>
            <w:r w:rsidRPr="00BD13BA">
              <w:rPr>
                <w:rFonts w:cs="Arial"/>
                <w:color w:val="333333"/>
                <w:szCs w:val="21"/>
              </w:rPr>
              <w:t>6.3%</w:t>
            </w:r>
          </w:p>
        </w:tc>
      </w:tr>
      <w:tr w:rsidR="0010520D" w14:paraId="16440EBC" w14:textId="77777777" w:rsidTr="002A5CA5">
        <w:trPr>
          <w:trHeight w:val="300"/>
        </w:trPr>
        <w:tc>
          <w:tcPr>
            <w:tcW w:w="4493" w:type="dxa"/>
            <w:vAlign w:val="center"/>
          </w:tcPr>
          <w:p w14:paraId="7E3CE1B4" w14:textId="459E25B4" w:rsidR="0010520D" w:rsidRDefault="0010520D" w:rsidP="0010520D">
            <w:pPr>
              <w:spacing w:before="40" w:after="40"/>
            </w:pPr>
            <w:r>
              <w:t xml:space="preserve">h. </w:t>
            </w:r>
            <w:r w:rsidRPr="00CB2F6A">
              <w:t>Has specific goals for itself, distinct from the goals for the organization</w:t>
            </w:r>
            <w:r>
              <w:t>.</w:t>
            </w:r>
          </w:p>
        </w:tc>
        <w:tc>
          <w:tcPr>
            <w:tcW w:w="809" w:type="dxa"/>
            <w:vAlign w:val="bottom"/>
          </w:tcPr>
          <w:p w14:paraId="00ABBA32" w14:textId="3F7B13CA" w:rsidR="0010520D" w:rsidRPr="00BD13BA" w:rsidRDefault="0010520D" w:rsidP="0010520D">
            <w:pPr>
              <w:spacing w:before="40" w:after="40"/>
              <w:jc w:val="center"/>
              <w:rPr>
                <w:color w:val="333333"/>
                <w:szCs w:val="21"/>
              </w:rPr>
            </w:pPr>
            <w:r w:rsidRPr="00BD13BA">
              <w:rPr>
                <w:rFonts w:cs="Arial"/>
                <w:color w:val="333333"/>
                <w:szCs w:val="21"/>
              </w:rPr>
              <w:t>18.8%</w:t>
            </w:r>
          </w:p>
        </w:tc>
        <w:tc>
          <w:tcPr>
            <w:tcW w:w="810" w:type="dxa"/>
            <w:vAlign w:val="bottom"/>
          </w:tcPr>
          <w:p w14:paraId="5712B0C2" w14:textId="4430314A" w:rsidR="0010520D" w:rsidRPr="00BD13BA" w:rsidRDefault="0010520D" w:rsidP="0010520D">
            <w:pPr>
              <w:spacing w:before="40" w:after="40"/>
              <w:jc w:val="center"/>
              <w:rPr>
                <w:color w:val="333333"/>
                <w:szCs w:val="21"/>
              </w:rPr>
            </w:pPr>
            <w:r w:rsidRPr="00BD13BA">
              <w:rPr>
                <w:rFonts w:cs="Arial"/>
                <w:color w:val="333333"/>
                <w:szCs w:val="21"/>
              </w:rPr>
              <w:t>50.0%</w:t>
            </w:r>
          </w:p>
        </w:tc>
        <w:tc>
          <w:tcPr>
            <w:tcW w:w="810" w:type="dxa"/>
            <w:vAlign w:val="bottom"/>
          </w:tcPr>
          <w:p w14:paraId="0313DCD8" w14:textId="2E58AA0D" w:rsidR="0010520D" w:rsidRPr="00BD13BA" w:rsidRDefault="0010520D" w:rsidP="0010520D">
            <w:pPr>
              <w:spacing w:before="40" w:after="40"/>
              <w:jc w:val="center"/>
              <w:rPr>
                <w:color w:val="333333"/>
                <w:szCs w:val="21"/>
              </w:rPr>
            </w:pPr>
            <w:r w:rsidRPr="00BD13BA">
              <w:rPr>
                <w:rFonts w:cs="Arial"/>
                <w:color w:val="333333"/>
                <w:szCs w:val="21"/>
              </w:rPr>
              <w:t>6.3%</w:t>
            </w:r>
          </w:p>
        </w:tc>
        <w:tc>
          <w:tcPr>
            <w:tcW w:w="810" w:type="dxa"/>
            <w:vAlign w:val="bottom"/>
          </w:tcPr>
          <w:p w14:paraId="2C0C0BA8" w14:textId="4FE7479F"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652806EB" w14:textId="61EC5229" w:rsidR="0010520D" w:rsidRPr="00BD13BA" w:rsidRDefault="0010520D" w:rsidP="0010520D">
            <w:pPr>
              <w:spacing w:before="40" w:after="40"/>
              <w:jc w:val="center"/>
              <w:rPr>
                <w:color w:val="333333"/>
                <w:szCs w:val="21"/>
              </w:rPr>
            </w:pPr>
            <w:r w:rsidRPr="00BD13BA">
              <w:rPr>
                <w:rFonts w:cs="Arial"/>
                <w:color w:val="333333"/>
                <w:szCs w:val="21"/>
              </w:rPr>
              <w:t>6.3%</w:t>
            </w:r>
          </w:p>
        </w:tc>
        <w:tc>
          <w:tcPr>
            <w:tcW w:w="808" w:type="dxa"/>
            <w:vAlign w:val="bottom"/>
          </w:tcPr>
          <w:p w14:paraId="4B9E62E0" w14:textId="5103EA7A" w:rsidR="0010520D" w:rsidRPr="00BD13BA" w:rsidRDefault="0010520D" w:rsidP="0010520D">
            <w:pPr>
              <w:spacing w:before="40" w:after="40"/>
              <w:jc w:val="center"/>
              <w:rPr>
                <w:szCs w:val="21"/>
              </w:rPr>
            </w:pPr>
            <w:r w:rsidRPr="00BD13BA">
              <w:rPr>
                <w:rFonts w:cs="Arial"/>
                <w:color w:val="333333"/>
                <w:szCs w:val="21"/>
              </w:rPr>
              <w:t>18.8%</w:t>
            </w:r>
          </w:p>
        </w:tc>
      </w:tr>
      <w:tr w:rsidR="0010520D" w14:paraId="4220C6A1" w14:textId="77777777" w:rsidTr="002A5CA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690614BE" w14:textId="5F1941AE" w:rsidR="0010520D" w:rsidRDefault="0010520D" w:rsidP="0010520D">
            <w:pPr>
              <w:spacing w:before="40" w:after="40"/>
            </w:pPr>
            <w:r>
              <w:t xml:space="preserve">i. </w:t>
            </w:r>
            <w:r w:rsidRPr="00CB2F6A">
              <w:t>Will discuss the effectiveness of its own performance</w:t>
            </w:r>
            <w:r>
              <w:t>.</w:t>
            </w:r>
          </w:p>
        </w:tc>
        <w:tc>
          <w:tcPr>
            <w:tcW w:w="809" w:type="dxa"/>
            <w:vAlign w:val="bottom"/>
          </w:tcPr>
          <w:p w14:paraId="2956A7A6" w14:textId="2D90248C" w:rsidR="0010520D" w:rsidRPr="00BD13BA" w:rsidRDefault="0010520D" w:rsidP="0010520D">
            <w:pPr>
              <w:spacing w:before="40" w:after="40"/>
              <w:jc w:val="center"/>
              <w:rPr>
                <w:color w:val="333333"/>
                <w:szCs w:val="21"/>
              </w:rPr>
            </w:pPr>
            <w:r w:rsidRPr="00BD13BA">
              <w:rPr>
                <w:rFonts w:cs="Arial"/>
                <w:color w:val="333333"/>
                <w:szCs w:val="21"/>
              </w:rPr>
              <w:t>31.3%</w:t>
            </w:r>
          </w:p>
        </w:tc>
        <w:tc>
          <w:tcPr>
            <w:tcW w:w="810" w:type="dxa"/>
            <w:vAlign w:val="bottom"/>
          </w:tcPr>
          <w:p w14:paraId="7C6A50FC" w14:textId="05401405" w:rsidR="0010520D" w:rsidRPr="00BD13BA" w:rsidRDefault="0010520D" w:rsidP="0010520D">
            <w:pPr>
              <w:spacing w:before="40" w:after="40"/>
              <w:jc w:val="center"/>
              <w:rPr>
                <w:color w:val="333333"/>
                <w:szCs w:val="21"/>
              </w:rPr>
            </w:pPr>
            <w:r w:rsidRPr="00BD13BA">
              <w:rPr>
                <w:rFonts w:cs="Arial"/>
                <w:color w:val="333333"/>
                <w:szCs w:val="21"/>
              </w:rPr>
              <w:t>31.3%</w:t>
            </w:r>
          </w:p>
        </w:tc>
        <w:tc>
          <w:tcPr>
            <w:tcW w:w="810" w:type="dxa"/>
            <w:vAlign w:val="bottom"/>
          </w:tcPr>
          <w:p w14:paraId="15B1D0E8" w14:textId="46156175" w:rsidR="0010520D" w:rsidRPr="00BD13BA" w:rsidRDefault="0010520D" w:rsidP="0010520D">
            <w:pPr>
              <w:spacing w:before="40" w:after="40"/>
              <w:jc w:val="center"/>
              <w:rPr>
                <w:color w:val="333333"/>
                <w:szCs w:val="21"/>
              </w:rPr>
            </w:pPr>
            <w:r w:rsidRPr="00BD13BA">
              <w:rPr>
                <w:rFonts w:cs="Arial"/>
                <w:color w:val="333333"/>
                <w:szCs w:val="21"/>
              </w:rPr>
              <w:t>12.5%</w:t>
            </w:r>
          </w:p>
        </w:tc>
        <w:tc>
          <w:tcPr>
            <w:tcW w:w="810" w:type="dxa"/>
            <w:vAlign w:val="bottom"/>
          </w:tcPr>
          <w:p w14:paraId="61A80369" w14:textId="236F632A"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0597B6A7" w14:textId="30432878" w:rsidR="0010520D" w:rsidRPr="00BD13BA" w:rsidRDefault="0010520D" w:rsidP="0010520D">
            <w:pPr>
              <w:spacing w:before="40" w:after="40"/>
              <w:jc w:val="center"/>
              <w:rPr>
                <w:color w:val="333333"/>
                <w:szCs w:val="21"/>
              </w:rPr>
            </w:pPr>
            <w:r w:rsidRPr="00BD13BA">
              <w:rPr>
                <w:rFonts w:cs="Arial"/>
                <w:color w:val="333333"/>
                <w:szCs w:val="21"/>
              </w:rPr>
              <w:t>12.5%</w:t>
            </w:r>
          </w:p>
        </w:tc>
        <w:tc>
          <w:tcPr>
            <w:tcW w:w="808" w:type="dxa"/>
            <w:vAlign w:val="bottom"/>
          </w:tcPr>
          <w:p w14:paraId="2846E08A" w14:textId="5626828E" w:rsidR="0010520D" w:rsidRPr="00BD13BA" w:rsidRDefault="0010520D" w:rsidP="0010520D">
            <w:pPr>
              <w:spacing w:before="40" w:after="40"/>
              <w:jc w:val="center"/>
              <w:rPr>
                <w:szCs w:val="21"/>
              </w:rPr>
            </w:pPr>
            <w:r w:rsidRPr="00BD13BA">
              <w:rPr>
                <w:rFonts w:cs="Arial"/>
                <w:color w:val="333333"/>
                <w:szCs w:val="21"/>
              </w:rPr>
              <w:t>12.5%</w:t>
            </w:r>
          </w:p>
        </w:tc>
      </w:tr>
    </w:tbl>
    <w:p w14:paraId="4C65F435" w14:textId="2F838CE4" w:rsidR="008F2533" w:rsidRDefault="008F2533"/>
    <w:tbl>
      <w:tblPr>
        <w:tblStyle w:val="ad"/>
        <w:tblW w:w="9350"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gridCol w:w="808"/>
      </w:tblGrid>
      <w:tr w:rsidR="008F2533" w14:paraId="4C65F43D" w14:textId="77777777" w:rsidTr="004B3450">
        <w:trPr>
          <w:cnfStyle w:val="100000000000" w:firstRow="1" w:lastRow="0" w:firstColumn="0" w:lastColumn="0" w:oddVBand="0" w:evenVBand="0" w:oddHBand="0" w:evenHBand="0" w:firstRowFirstColumn="0" w:firstRowLastColumn="0" w:lastRowFirstColumn="0" w:lastRowLastColumn="0"/>
          <w:cantSplit/>
          <w:trHeight w:val="1331"/>
        </w:trPr>
        <w:tc>
          <w:tcPr>
            <w:tcW w:w="4493" w:type="dxa"/>
            <w:vAlign w:val="center"/>
          </w:tcPr>
          <w:p w14:paraId="54362B81" w14:textId="5F1686F2" w:rsidR="00B43227" w:rsidRPr="00B43227" w:rsidRDefault="004B3450" w:rsidP="00B43227">
            <w:pPr>
              <w:spacing w:before="40" w:after="40"/>
              <w:rPr>
                <w:b w:val="0"/>
              </w:rPr>
            </w:pPr>
            <w:r>
              <w:t xml:space="preserve">Q11. </w:t>
            </w:r>
            <w:r w:rsidR="00B43227" w:rsidRPr="00B43227">
              <w:rPr>
                <w:bCs/>
              </w:rPr>
              <w:t>External Relations and Fundraising: A majority of Board members...</w:t>
            </w:r>
          </w:p>
          <w:p w14:paraId="4C65F436" w14:textId="34634338" w:rsidR="008F2533" w:rsidRDefault="008F2533">
            <w:pPr>
              <w:spacing w:before="40" w:after="40"/>
            </w:pPr>
          </w:p>
        </w:tc>
        <w:tc>
          <w:tcPr>
            <w:tcW w:w="809" w:type="dxa"/>
            <w:textDirection w:val="btLr"/>
            <w:vAlign w:val="center"/>
          </w:tcPr>
          <w:p w14:paraId="4C65F437" w14:textId="55AD615D" w:rsidR="008F2533" w:rsidRDefault="00B43227">
            <w:pPr>
              <w:ind w:left="113" w:right="113"/>
            </w:pPr>
            <w:r>
              <w:t>Strongly Agree</w:t>
            </w:r>
          </w:p>
        </w:tc>
        <w:tc>
          <w:tcPr>
            <w:tcW w:w="810" w:type="dxa"/>
            <w:textDirection w:val="btLr"/>
            <w:vAlign w:val="center"/>
          </w:tcPr>
          <w:p w14:paraId="4C65F438" w14:textId="66286FC2" w:rsidR="008F2533" w:rsidRDefault="00B43227">
            <w:pPr>
              <w:ind w:left="113" w:right="113"/>
            </w:pPr>
            <w:r>
              <w:t>Agree</w:t>
            </w:r>
          </w:p>
        </w:tc>
        <w:tc>
          <w:tcPr>
            <w:tcW w:w="810" w:type="dxa"/>
            <w:textDirection w:val="btLr"/>
            <w:vAlign w:val="center"/>
          </w:tcPr>
          <w:p w14:paraId="4C65F439" w14:textId="73D3FF49" w:rsidR="008F2533" w:rsidRDefault="00B43227">
            <w:pPr>
              <w:ind w:left="113" w:right="113"/>
            </w:pPr>
            <w:r>
              <w:t>Disagree</w:t>
            </w:r>
          </w:p>
        </w:tc>
        <w:tc>
          <w:tcPr>
            <w:tcW w:w="810" w:type="dxa"/>
            <w:textDirection w:val="btLr"/>
            <w:vAlign w:val="center"/>
          </w:tcPr>
          <w:p w14:paraId="4C65F43A" w14:textId="798BD28A" w:rsidR="008F2533" w:rsidRDefault="00B43227">
            <w:pPr>
              <w:ind w:left="113" w:right="113"/>
            </w:pPr>
            <w:r>
              <w:t>Strongly Disagree</w:t>
            </w:r>
          </w:p>
        </w:tc>
        <w:tc>
          <w:tcPr>
            <w:tcW w:w="810" w:type="dxa"/>
            <w:textDirection w:val="btLr"/>
            <w:vAlign w:val="center"/>
          </w:tcPr>
          <w:p w14:paraId="4C65F43B" w14:textId="6B9B79B0" w:rsidR="008F2533" w:rsidRDefault="00E11EF5">
            <w:pPr>
              <w:ind w:left="113" w:right="113"/>
              <w:jc w:val="both"/>
            </w:pPr>
            <w:r>
              <w:t>Neutral</w:t>
            </w:r>
          </w:p>
        </w:tc>
        <w:tc>
          <w:tcPr>
            <w:tcW w:w="808" w:type="dxa"/>
            <w:textDirection w:val="btLr"/>
            <w:vAlign w:val="center"/>
          </w:tcPr>
          <w:p w14:paraId="4C65F43C" w14:textId="1DAF9905" w:rsidR="008F2533" w:rsidRDefault="00E11EF5" w:rsidP="004B3450">
            <w:pPr>
              <w:spacing w:before="40" w:after="40" w:line="276" w:lineRule="auto"/>
              <w:ind w:left="113" w:right="113"/>
            </w:pPr>
            <w:r>
              <w:t>Don’t Know</w:t>
            </w:r>
          </w:p>
        </w:tc>
      </w:tr>
      <w:tr w:rsidR="0010520D" w14:paraId="4C65F445" w14:textId="77777777" w:rsidTr="000B174A">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43E" w14:textId="07BF28BA" w:rsidR="0010520D" w:rsidRPr="007F7398" w:rsidRDefault="0010520D" w:rsidP="0010520D">
            <w:pPr>
              <w:spacing w:before="40" w:after="40"/>
              <w:rPr>
                <w:szCs w:val="21"/>
              </w:rPr>
            </w:pPr>
            <w:r w:rsidRPr="007F7398">
              <w:rPr>
                <w:szCs w:val="21"/>
              </w:rPr>
              <w:t xml:space="preserve">a. </w:t>
            </w:r>
            <w:r w:rsidRPr="007F7398">
              <w:rPr>
                <w:rFonts w:cs="Arial"/>
                <w:color w:val="333333"/>
                <w:szCs w:val="21"/>
              </w:rPr>
              <w:t>Actively promote the organization within their networks</w:t>
            </w:r>
            <w:r w:rsidRPr="007F7398">
              <w:rPr>
                <w:szCs w:val="21"/>
              </w:rPr>
              <w:t>.</w:t>
            </w:r>
          </w:p>
        </w:tc>
        <w:tc>
          <w:tcPr>
            <w:tcW w:w="809" w:type="dxa"/>
            <w:vAlign w:val="bottom"/>
          </w:tcPr>
          <w:p w14:paraId="4C65F43F" w14:textId="6C405119" w:rsidR="0010520D" w:rsidRPr="00BD13BA" w:rsidRDefault="0010520D" w:rsidP="0010520D">
            <w:pPr>
              <w:spacing w:before="40" w:after="40"/>
              <w:jc w:val="center"/>
              <w:rPr>
                <w:color w:val="333333"/>
                <w:szCs w:val="21"/>
              </w:rPr>
            </w:pPr>
            <w:r w:rsidRPr="00BD13BA">
              <w:rPr>
                <w:rFonts w:cs="Arial"/>
                <w:color w:val="333333"/>
                <w:szCs w:val="21"/>
              </w:rPr>
              <w:t>18.8%</w:t>
            </w:r>
          </w:p>
        </w:tc>
        <w:tc>
          <w:tcPr>
            <w:tcW w:w="810" w:type="dxa"/>
            <w:vAlign w:val="bottom"/>
          </w:tcPr>
          <w:p w14:paraId="4C65F440" w14:textId="51B7AD99" w:rsidR="0010520D" w:rsidRPr="00BD13BA" w:rsidRDefault="0010520D" w:rsidP="0010520D">
            <w:pPr>
              <w:spacing w:before="40" w:after="40"/>
              <w:jc w:val="center"/>
              <w:rPr>
                <w:color w:val="333333"/>
                <w:szCs w:val="21"/>
              </w:rPr>
            </w:pPr>
            <w:r w:rsidRPr="00BD13BA">
              <w:rPr>
                <w:rFonts w:cs="Arial"/>
                <w:color w:val="333333"/>
                <w:szCs w:val="21"/>
              </w:rPr>
              <w:t>62.5%</w:t>
            </w:r>
          </w:p>
        </w:tc>
        <w:tc>
          <w:tcPr>
            <w:tcW w:w="810" w:type="dxa"/>
            <w:vAlign w:val="bottom"/>
          </w:tcPr>
          <w:p w14:paraId="4C65F441" w14:textId="2064C094"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42" w14:textId="35C61067"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43" w14:textId="07B41F9A"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4C65F444" w14:textId="7134890A" w:rsidR="0010520D" w:rsidRPr="00BD13BA" w:rsidRDefault="0010520D" w:rsidP="0010520D">
            <w:pPr>
              <w:spacing w:before="40" w:after="40" w:line="276" w:lineRule="auto"/>
              <w:jc w:val="center"/>
              <w:rPr>
                <w:szCs w:val="21"/>
              </w:rPr>
            </w:pPr>
            <w:r w:rsidRPr="00BD13BA">
              <w:rPr>
                <w:rFonts w:cs="Arial"/>
                <w:color w:val="333333"/>
                <w:szCs w:val="21"/>
              </w:rPr>
              <w:t>18.8%</w:t>
            </w:r>
          </w:p>
        </w:tc>
      </w:tr>
      <w:tr w:rsidR="0010520D" w14:paraId="4C65F44D" w14:textId="77777777" w:rsidTr="000B174A">
        <w:trPr>
          <w:trHeight w:val="300"/>
        </w:trPr>
        <w:tc>
          <w:tcPr>
            <w:tcW w:w="4493" w:type="dxa"/>
            <w:vAlign w:val="center"/>
          </w:tcPr>
          <w:p w14:paraId="4C65F446" w14:textId="691D5A08" w:rsidR="0010520D" w:rsidRPr="007F7398" w:rsidRDefault="0010520D" w:rsidP="0010520D">
            <w:pPr>
              <w:spacing w:before="40" w:after="40"/>
              <w:rPr>
                <w:szCs w:val="21"/>
              </w:rPr>
            </w:pPr>
            <w:r>
              <w:rPr>
                <w:szCs w:val="21"/>
              </w:rPr>
              <w:t>b</w:t>
            </w:r>
            <w:r w:rsidRPr="007F7398">
              <w:rPr>
                <w:szCs w:val="21"/>
              </w:rPr>
              <w:t>.</w:t>
            </w:r>
            <w:r>
              <w:rPr>
                <w:szCs w:val="21"/>
              </w:rPr>
              <w:t xml:space="preserve"> </w:t>
            </w:r>
            <w:r w:rsidRPr="007F7398">
              <w:rPr>
                <w:rFonts w:cs="Arial"/>
                <w:color w:val="333333"/>
                <w:szCs w:val="21"/>
              </w:rPr>
              <w:t>Use their influence and connections to create access, clear obstacles, and raise funds</w:t>
            </w:r>
            <w:r w:rsidRPr="007F7398">
              <w:rPr>
                <w:szCs w:val="21"/>
              </w:rPr>
              <w:t>.</w:t>
            </w:r>
          </w:p>
        </w:tc>
        <w:tc>
          <w:tcPr>
            <w:tcW w:w="809" w:type="dxa"/>
            <w:vAlign w:val="bottom"/>
          </w:tcPr>
          <w:p w14:paraId="4C65F447" w14:textId="75D57856" w:rsidR="0010520D" w:rsidRPr="00BD13BA" w:rsidRDefault="0010520D" w:rsidP="0010520D">
            <w:pPr>
              <w:spacing w:before="40" w:after="40"/>
              <w:jc w:val="center"/>
              <w:rPr>
                <w:color w:val="333333"/>
                <w:szCs w:val="21"/>
              </w:rPr>
            </w:pPr>
            <w:r w:rsidRPr="00BD13BA">
              <w:rPr>
                <w:rFonts w:cs="Arial"/>
                <w:color w:val="333333"/>
                <w:szCs w:val="21"/>
              </w:rPr>
              <w:t>18.8%</w:t>
            </w:r>
          </w:p>
        </w:tc>
        <w:tc>
          <w:tcPr>
            <w:tcW w:w="810" w:type="dxa"/>
            <w:vAlign w:val="bottom"/>
          </w:tcPr>
          <w:p w14:paraId="4C65F448" w14:textId="6E489A2A" w:rsidR="0010520D" w:rsidRPr="00BD13BA" w:rsidRDefault="0010520D" w:rsidP="0010520D">
            <w:pPr>
              <w:spacing w:before="40" w:after="40"/>
              <w:jc w:val="center"/>
              <w:rPr>
                <w:color w:val="333333"/>
                <w:szCs w:val="21"/>
              </w:rPr>
            </w:pPr>
            <w:r w:rsidRPr="00BD13BA">
              <w:rPr>
                <w:rFonts w:cs="Arial"/>
                <w:color w:val="333333"/>
                <w:szCs w:val="21"/>
              </w:rPr>
              <w:t>75.0%</w:t>
            </w:r>
          </w:p>
        </w:tc>
        <w:tc>
          <w:tcPr>
            <w:tcW w:w="810" w:type="dxa"/>
            <w:vAlign w:val="bottom"/>
          </w:tcPr>
          <w:p w14:paraId="4C65F449" w14:textId="64B94C67"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4A" w14:textId="414CBE4D"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4B" w14:textId="3E390527" w:rsidR="0010520D" w:rsidRPr="00BD13BA" w:rsidRDefault="0010520D" w:rsidP="0010520D">
            <w:pPr>
              <w:spacing w:before="40" w:after="40"/>
              <w:jc w:val="center"/>
              <w:rPr>
                <w:color w:val="333333"/>
                <w:szCs w:val="21"/>
              </w:rPr>
            </w:pPr>
            <w:r w:rsidRPr="00BD13BA">
              <w:rPr>
                <w:rFonts w:cs="Arial"/>
                <w:color w:val="333333"/>
                <w:szCs w:val="21"/>
              </w:rPr>
              <w:t>0.0%</w:t>
            </w:r>
          </w:p>
        </w:tc>
        <w:tc>
          <w:tcPr>
            <w:tcW w:w="808" w:type="dxa"/>
            <w:vAlign w:val="bottom"/>
          </w:tcPr>
          <w:p w14:paraId="4C65F44C" w14:textId="65AE35EA" w:rsidR="0010520D" w:rsidRPr="00BD13BA" w:rsidRDefault="0010520D" w:rsidP="0010520D">
            <w:pPr>
              <w:spacing w:before="40" w:after="40" w:line="276" w:lineRule="auto"/>
              <w:jc w:val="center"/>
              <w:rPr>
                <w:szCs w:val="21"/>
              </w:rPr>
            </w:pPr>
            <w:r w:rsidRPr="00BD13BA">
              <w:rPr>
                <w:rFonts w:cs="Arial"/>
                <w:color w:val="333333"/>
                <w:szCs w:val="21"/>
              </w:rPr>
              <w:t>6.3%</w:t>
            </w:r>
          </w:p>
        </w:tc>
      </w:tr>
      <w:tr w:rsidR="0010520D" w14:paraId="4C65F455" w14:textId="77777777" w:rsidTr="000B174A">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60363510" w14:textId="7F836006" w:rsidR="0010520D" w:rsidRPr="00F66B4C" w:rsidRDefault="0010520D" w:rsidP="0010520D">
            <w:pPr>
              <w:spacing w:before="40" w:after="40"/>
              <w:rPr>
                <w:szCs w:val="21"/>
              </w:rPr>
            </w:pPr>
            <w:r>
              <w:rPr>
                <w:szCs w:val="21"/>
              </w:rPr>
              <w:t>c</w:t>
            </w:r>
            <w:r w:rsidRPr="007F7398">
              <w:rPr>
                <w:szCs w:val="21"/>
              </w:rPr>
              <w:t xml:space="preserve">.  </w:t>
            </w:r>
            <w:r w:rsidRPr="00F66B4C">
              <w:rPr>
                <w:szCs w:val="21"/>
              </w:rPr>
              <w:t>Help to implement fundraising efforts</w:t>
            </w:r>
            <w:r>
              <w:rPr>
                <w:szCs w:val="21"/>
              </w:rPr>
              <w:t>.</w:t>
            </w:r>
          </w:p>
          <w:p w14:paraId="4C65F44E" w14:textId="23DC13E9" w:rsidR="0010520D" w:rsidRPr="007F7398" w:rsidRDefault="0010520D" w:rsidP="0010520D">
            <w:pPr>
              <w:spacing w:before="40" w:after="40"/>
              <w:rPr>
                <w:szCs w:val="21"/>
              </w:rPr>
            </w:pPr>
          </w:p>
        </w:tc>
        <w:tc>
          <w:tcPr>
            <w:tcW w:w="809" w:type="dxa"/>
            <w:vAlign w:val="bottom"/>
          </w:tcPr>
          <w:p w14:paraId="4C65F44F" w14:textId="18A119D5" w:rsidR="0010520D" w:rsidRPr="00BD13BA" w:rsidRDefault="0010520D" w:rsidP="0010520D">
            <w:pPr>
              <w:spacing w:before="40" w:after="40"/>
              <w:jc w:val="center"/>
              <w:rPr>
                <w:color w:val="333333"/>
                <w:szCs w:val="21"/>
              </w:rPr>
            </w:pPr>
            <w:r w:rsidRPr="00BD13BA">
              <w:rPr>
                <w:rFonts w:cs="Arial"/>
                <w:color w:val="333333"/>
                <w:szCs w:val="21"/>
              </w:rPr>
              <w:t>25.0%</w:t>
            </w:r>
          </w:p>
        </w:tc>
        <w:tc>
          <w:tcPr>
            <w:tcW w:w="810" w:type="dxa"/>
            <w:vAlign w:val="bottom"/>
          </w:tcPr>
          <w:p w14:paraId="4C65F450" w14:textId="06C8AA3C" w:rsidR="0010520D" w:rsidRPr="00BD13BA" w:rsidRDefault="0010520D" w:rsidP="0010520D">
            <w:pPr>
              <w:spacing w:before="40" w:after="40"/>
              <w:jc w:val="center"/>
              <w:rPr>
                <w:color w:val="333333"/>
                <w:szCs w:val="21"/>
              </w:rPr>
            </w:pPr>
            <w:r w:rsidRPr="00BD13BA">
              <w:rPr>
                <w:rFonts w:cs="Arial"/>
                <w:color w:val="333333"/>
                <w:szCs w:val="21"/>
              </w:rPr>
              <w:t>68.8%</w:t>
            </w:r>
          </w:p>
        </w:tc>
        <w:tc>
          <w:tcPr>
            <w:tcW w:w="810" w:type="dxa"/>
            <w:vAlign w:val="bottom"/>
          </w:tcPr>
          <w:p w14:paraId="4C65F451" w14:textId="7942969E"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52" w14:textId="2DD1EB3C"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53" w14:textId="749A7312" w:rsidR="0010520D" w:rsidRPr="00BD13BA" w:rsidRDefault="0010520D" w:rsidP="0010520D">
            <w:pPr>
              <w:spacing w:before="40" w:after="40"/>
              <w:jc w:val="center"/>
              <w:rPr>
                <w:color w:val="333333"/>
                <w:szCs w:val="21"/>
              </w:rPr>
            </w:pPr>
            <w:r w:rsidRPr="00BD13BA">
              <w:rPr>
                <w:rFonts w:cs="Arial"/>
                <w:color w:val="333333"/>
                <w:szCs w:val="21"/>
              </w:rPr>
              <w:t>6.3%</w:t>
            </w:r>
          </w:p>
        </w:tc>
        <w:tc>
          <w:tcPr>
            <w:tcW w:w="808" w:type="dxa"/>
            <w:vAlign w:val="bottom"/>
          </w:tcPr>
          <w:p w14:paraId="4C65F454" w14:textId="25715FFA" w:rsidR="0010520D" w:rsidRPr="00BD13BA" w:rsidRDefault="0010520D" w:rsidP="0010520D">
            <w:pPr>
              <w:spacing w:before="40" w:after="40" w:line="276" w:lineRule="auto"/>
              <w:jc w:val="center"/>
              <w:rPr>
                <w:szCs w:val="21"/>
              </w:rPr>
            </w:pPr>
            <w:r w:rsidRPr="00BD13BA">
              <w:rPr>
                <w:rFonts w:cs="Arial"/>
                <w:color w:val="333333"/>
                <w:szCs w:val="21"/>
              </w:rPr>
              <w:t>0.0%</w:t>
            </w:r>
          </w:p>
        </w:tc>
      </w:tr>
      <w:tr w:rsidR="0010520D" w14:paraId="4C65F45D" w14:textId="77777777" w:rsidTr="000B174A">
        <w:trPr>
          <w:trHeight w:val="300"/>
        </w:trPr>
        <w:tc>
          <w:tcPr>
            <w:tcW w:w="4493" w:type="dxa"/>
            <w:vAlign w:val="center"/>
          </w:tcPr>
          <w:p w14:paraId="4C65F456" w14:textId="07496FDE" w:rsidR="0010520D" w:rsidRPr="007F7398" w:rsidRDefault="0010520D" w:rsidP="0010520D">
            <w:pPr>
              <w:spacing w:before="40" w:after="40"/>
              <w:rPr>
                <w:szCs w:val="21"/>
              </w:rPr>
            </w:pPr>
            <w:r>
              <w:rPr>
                <w:szCs w:val="21"/>
              </w:rPr>
              <w:t>d</w:t>
            </w:r>
            <w:r w:rsidRPr="007F7398">
              <w:rPr>
                <w:szCs w:val="21"/>
              </w:rPr>
              <w:t>.</w:t>
            </w:r>
            <w:r>
              <w:rPr>
                <w:szCs w:val="21"/>
              </w:rPr>
              <w:t xml:space="preserve"> </w:t>
            </w:r>
            <w:r w:rsidRPr="007F7398">
              <w:rPr>
                <w:rFonts w:cs="Arial"/>
                <w:color w:val="333333"/>
                <w:szCs w:val="21"/>
              </w:rPr>
              <w:t>Support fundraising efforts through donations or purchases (tickets, etc.)</w:t>
            </w:r>
            <w:r w:rsidRPr="007F7398">
              <w:rPr>
                <w:szCs w:val="21"/>
              </w:rPr>
              <w:t>.</w:t>
            </w:r>
          </w:p>
        </w:tc>
        <w:tc>
          <w:tcPr>
            <w:tcW w:w="809" w:type="dxa"/>
            <w:vAlign w:val="bottom"/>
          </w:tcPr>
          <w:p w14:paraId="4C65F457" w14:textId="6B578FE3" w:rsidR="0010520D" w:rsidRPr="00BD13BA" w:rsidRDefault="0010520D" w:rsidP="0010520D">
            <w:pPr>
              <w:spacing w:before="40" w:after="40"/>
              <w:jc w:val="center"/>
              <w:rPr>
                <w:color w:val="333333"/>
                <w:szCs w:val="21"/>
              </w:rPr>
            </w:pPr>
            <w:r w:rsidRPr="00BD13BA">
              <w:rPr>
                <w:rFonts w:cs="Arial"/>
                <w:color w:val="333333"/>
                <w:szCs w:val="21"/>
              </w:rPr>
              <w:t>25.0%</w:t>
            </w:r>
          </w:p>
        </w:tc>
        <w:tc>
          <w:tcPr>
            <w:tcW w:w="810" w:type="dxa"/>
            <w:vAlign w:val="bottom"/>
          </w:tcPr>
          <w:p w14:paraId="4C65F458" w14:textId="11AC9DBD" w:rsidR="0010520D" w:rsidRPr="00BD13BA" w:rsidRDefault="0010520D" w:rsidP="0010520D">
            <w:pPr>
              <w:spacing w:before="40" w:after="40"/>
              <w:jc w:val="center"/>
              <w:rPr>
                <w:rFonts w:cs="Arial"/>
                <w:color w:val="333333"/>
                <w:szCs w:val="21"/>
              </w:rPr>
            </w:pPr>
            <w:r w:rsidRPr="00BD13BA">
              <w:rPr>
                <w:rFonts w:cs="Arial"/>
                <w:color w:val="333333"/>
                <w:szCs w:val="21"/>
              </w:rPr>
              <w:t>75.0%</w:t>
            </w:r>
          </w:p>
        </w:tc>
        <w:tc>
          <w:tcPr>
            <w:tcW w:w="810" w:type="dxa"/>
            <w:vAlign w:val="bottom"/>
          </w:tcPr>
          <w:p w14:paraId="4C65F459" w14:textId="03A69F62"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5A" w14:textId="04F39593"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5B" w14:textId="006FC683" w:rsidR="0010520D" w:rsidRPr="00BD13BA" w:rsidRDefault="0010520D" w:rsidP="0010520D">
            <w:pPr>
              <w:spacing w:before="40" w:after="40"/>
              <w:jc w:val="center"/>
              <w:rPr>
                <w:rFonts w:cs="Arial"/>
                <w:color w:val="333333"/>
                <w:szCs w:val="21"/>
              </w:rPr>
            </w:pPr>
            <w:r w:rsidRPr="00BD13BA">
              <w:rPr>
                <w:rFonts w:cs="Arial"/>
                <w:color w:val="333333"/>
                <w:szCs w:val="21"/>
              </w:rPr>
              <w:t>0.0%</w:t>
            </w:r>
          </w:p>
        </w:tc>
        <w:tc>
          <w:tcPr>
            <w:tcW w:w="808" w:type="dxa"/>
            <w:vAlign w:val="bottom"/>
          </w:tcPr>
          <w:p w14:paraId="4C65F45C" w14:textId="579F28E5" w:rsidR="0010520D" w:rsidRPr="00BD13BA" w:rsidRDefault="0010520D" w:rsidP="0010520D">
            <w:pPr>
              <w:spacing w:before="40" w:after="40"/>
              <w:jc w:val="center"/>
              <w:rPr>
                <w:rFonts w:cs="Arial"/>
                <w:color w:val="333333"/>
                <w:szCs w:val="21"/>
              </w:rPr>
            </w:pPr>
            <w:r w:rsidRPr="00BD13BA">
              <w:rPr>
                <w:rFonts w:cs="Arial"/>
                <w:color w:val="333333"/>
                <w:szCs w:val="21"/>
              </w:rPr>
              <w:t>0.0%</w:t>
            </w:r>
          </w:p>
        </w:tc>
      </w:tr>
      <w:tr w:rsidR="0010520D" w14:paraId="4C65F465" w14:textId="77777777" w:rsidTr="00F66B4C">
        <w:trPr>
          <w:cnfStyle w:val="000000100000" w:firstRow="0" w:lastRow="0" w:firstColumn="0" w:lastColumn="0" w:oddVBand="0" w:evenVBand="0" w:oddHBand="1" w:evenHBand="0" w:firstRowFirstColumn="0" w:firstRowLastColumn="0" w:lastRowFirstColumn="0" w:lastRowLastColumn="0"/>
          <w:trHeight w:val="314"/>
        </w:trPr>
        <w:tc>
          <w:tcPr>
            <w:tcW w:w="4493" w:type="dxa"/>
            <w:vAlign w:val="center"/>
          </w:tcPr>
          <w:p w14:paraId="4C65F45E" w14:textId="0C44526A" w:rsidR="0010520D" w:rsidRPr="007F7398" w:rsidRDefault="0010520D" w:rsidP="0010520D">
            <w:pPr>
              <w:spacing w:before="40" w:after="40"/>
              <w:rPr>
                <w:szCs w:val="21"/>
              </w:rPr>
            </w:pPr>
            <w:r>
              <w:rPr>
                <w:szCs w:val="21"/>
              </w:rPr>
              <w:t>e</w:t>
            </w:r>
            <w:r w:rsidRPr="007F7398">
              <w:rPr>
                <w:szCs w:val="21"/>
              </w:rPr>
              <w:t>.</w:t>
            </w:r>
            <w:r>
              <w:rPr>
                <w:szCs w:val="21"/>
              </w:rPr>
              <w:t xml:space="preserve"> </w:t>
            </w:r>
            <w:r w:rsidRPr="007F7398">
              <w:rPr>
                <w:rFonts w:cs="Arial"/>
                <w:color w:val="333333"/>
                <w:szCs w:val="21"/>
              </w:rPr>
              <w:t>Promote fundraising efforts by asking others to donate, purchase tickets, etc</w:t>
            </w:r>
            <w:r w:rsidRPr="007F7398">
              <w:rPr>
                <w:szCs w:val="21"/>
              </w:rPr>
              <w:t>.</w:t>
            </w:r>
          </w:p>
        </w:tc>
        <w:tc>
          <w:tcPr>
            <w:tcW w:w="809" w:type="dxa"/>
            <w:vAlign w:val="bottom"/>
          </w:tcPr>
          <w:p w14:paraId="4C65F45F" w14:textId="1FB50FB8" w:rsidR="0010520D" w:rsidRPr="00BD13BA" w:rsidRDefault="0010520D" w:rsidP="0010520D">
            <w:pPr>
              <w:spacing w:before="40" w:after="40"/>
              <w:jc w:val="center"/>
              <w:rPr>
                <w:color w:val="333333"/>
                <w:szCs w:val="21"/>
              </w:rPr>
            </w:pPr>
            <w:r w:rsidRPr="00BD13BA">
              <w:rPr>
                <w:rFonts w:cs="Arial"/>
                <w:color w:val="333333"/>
                <w:szCs w:val="21"/>
              </w:rPr>
              <w:t>25.0%</w:t>
            </w:r>
          </w:p>
        </w:tc>
        <w:tc>
          <w:tcPr>
            <w:tcW w:w="810" w:type="dxa"/>
            <w:vAlign w:val="bottom"/>
          </w:tcPr>
          <w:p w14:paraId="4C65F460" w14:textId="37CCF445" w:rsidR="0010520D" w:rsidRPr="00BD13BA" w:rsidRDefault="0010520D" w:rsidP="0010520D">
            <w:pPr>
              <w:spacing w:before="40" w:after="40"/>
              <w:jc w:val="center"/>
              <w:rPr>
                <w:rFonts w:cs="Arial"/>
                <w:color w:val="333333"/>
                <w:szCs w:val="21"/>
              </w:rPr>
            </w:pPr>
            <w:r w:rsidRPr="00BD13BA">
              <w:rPr>
                <w:rFonts w:cs="Arial"/>
                <w:color w:val="333333"/>
                <w:szCs w:val="21"/>
              </w:rPr>
              <w:t>68.8%</w:t>
            </w:r>
          </w:p>
        </w:tc>
        <w:tc>
          <w:tcPr>
            <w:tcW w:w="810" w:type="dxa"/>
            <w:vAlign w:val="bottom"/>
          </w:tcPr>
          <w:p w14:paraId="4C65F461" w14:textId="0D5344CB"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62" w14:textId="0EC82289" w:rsidR="0010520D" w:rsidRPr="00BD13BA" w:rsidRDefault="0010520D" w:rsidP="0010520D">
            <w:pPr>
              <w:spacing w:before="40" w:after="40"/>
              <w:jc w:val="center"/>
              <w:rPr>
                <w:color w:val="333333"/>
                <w:szCs w:val="21"/>
              </w:rPr>
            </w:pPr>
            <w:r w:rsidRPr="00BD13BA">
              <w:rPr>
                <w:rFonts w:cs="Arial"/>
                <w:color w:val="333333"/>
                <w:szCs w:val="21"/>
              </w:rPr>
              <w:t>0.0%</w:t>
            </w:r>
          </w:p>
        </w:tc>
        <w:tc>
          <w:tcPr>
            <w:tcW w:w="810" w:type="dxa"/>
            <w:vAlign w:val="bottom"/>
          </w:tcPr>
          <w:p w14:paraId="4C65F463" w14:textId="1D727738" w:rsidR="0010520D" w:rsidRPr="00BD13BA" w:rsidRDefault="0010520D" w:rsidP="0010520D">
            <w:pPr>
              <w:spacing w:before="40" w:after="40"/>
              <w:jc w:val="center"/>
              <w:rPr>
                <w:rFonts w:cs="Arial"/>
                <w:color w:val="333333"/>
                <w:szCs w:val="21"/>
              </w:rPr>
            </w:pPr>
            <w:r w:rsidRPr="00BD13BA">
              <w:rPr>
                <w:rFonts w:cs="Arial"/>
                <w:color w:val="333333"/>
                <w:szCs w:val="21"/>
              </w:rPr>
              <w:t>6.3%</w:t>
            </w:r>
          </w:p>
        </w:tc>
        <w:tc>
          <w:tcPr>
            <w:tcW w:w="808" w:type="dxa"/>
            <w:vAlign w:val="bottom"/>
          </w:tcPr>
          <w:p w14:paraId="4C65F464" w14:textId="7ECBBF02" w:rsidR="0010520D" w:rsidRPr="00BD13BA" w:rsidRDefault="0010520D" w:rsidP="0010520D">
            <w:pPr>
              <w:spacing w:before="40" w:after="40"/>
              <w:jc w:val="center"/>
              <w:rPr>
                <w:rFonts w:cs="Arial"/>
                <w:color w:val="333333"/>
                <w:szCs w:val="21"/>
              </w:rPr>
            </w:pPr>
            <w:r w:rsidRPr="00BD13BA">
              <w:rPr>
                <w:rFonts w:cs="Arial"/>
                <w:color w:val="333333"/>
                <w:szCs w:val="21"/>
              </w:rPr>
              <w:t>0.0%</w:t>
            </w:r>
          </w:p>
        </w:tc>
      </w:tr>
    </w:tbl>
    <w:p w14:paraId="412E6ECE" w14:textId="2D5DA9BB" w:rsidR="0060367B" w:rsidRDefault="0060367B"/>
    <w:p w14:paraId="4C65F4C1" w14:textId="2DF47876" w:rsidR="008F2533" w:rsidRDefault="004B3450">
      <w:pPr>
        <w:pStyle w:val="Heading2"/>
      </w:pPr>
      <w:r>
        <w:t>Board</w:t>
      </w:r>
      <w:r w:rsidR="007607B9">
        <w:t xml:space="preserve"> Composition</w:t>
      </w:r>
    </w:p>
    <w:p w14:paraId="4C65F4C2" w14:textId="77777777" w:rsidR="008F2533" w:rsidRDefault="008F2533"/>
    <w:tbl>
      <w:tblPr>
        <w:tblStyle w:val="ae"/>
        <w:tblW w:w="9350"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gridCol w:w="808"/>
      </w:tblGrid>
      <w:tr w:rsidR="008F2533" w14:paraId="4C65F4CA" w14:textId="77777777" w:rsidTr="004B3450">
        <w:trPr>
          <w:cnfStyle w:val="100000000000" w:firstRow="1" w:lastRow="0" w:firstColumn="0" w:lastColumn="0" w:oddVBand="0" w:evenVBand="0" w:oddHBand="0" w:evenHBand="0" w:firstRowFirstColumn="0" w:firstRowLastColumn="0" w:lastRowFirstColumn="0" w:lastRowLastColumn="0"/>
          <w:cantSplit/>
          <w:trHeight w:val="1448"/>
        </w:trPr>
        <w:tc>
          <w:tcPr>
            <w:tcW w:w="4493" w:type="dxa"/>
            <w:vAlign w:val="center"/>
          </w:tcPr>
          <w:p w14:paraId="4C65F4C3" w14:textId="64FFB58F" w:rsidR="008F2533" w:rsidRDefault="004B3450">
            <w:pPr>
              <w:spacing w:before="40" w:after="40"/>
            </w:pPr>
            <w:r>
              <w:t xml:space="preserve">Q12. </w:t>
            </w:r>
            <w:r w:rsidR="00020633">
              <w:t>Board Composition and Recruitment</w:t>
            </w:r>
            <w:r>
              <w:t>:</w:t>
            </w:r>
            <w:r w:rsidR="00020633">
              <w:t xml:space="preserve"> Our Board…</w:t>
            </w:r>
          </w:p>
        </w:tc>
        <w:tc>
          <w:tcPr>
            <w:tcW w:w="809" w:type="dxa"/>
            <w:textDirection w:val="btLr"/>
            <w:vAlign w:val="center"/>
          </w:tcPr>
          <w:p w14:paraId="4C65F4C4" w14:textId="0B327FCB" w:rsidR="008F2533" w:rsidRDefault="00020633">
            <w:pPr>
              <w:ind w:left="113" w:right="113"/>
            </w:pPr>
            <w:r>
              <w:t>Strongly Agree</w:t>
            </w:r>
          </w:p>
        </w:tc>
        <w:tc>
          <w:tcPr>
            <w:tcW w:w="810" w:type="dxa"/>
            <w:textDirection w:val="btLr"/>
            <w:vAlign w:val="center"/>
          </w:tcPr>
          <w:p w14:paraId="4C65F4C5" w14:textId="1FF37D16" w:rsidR="008F2533" w:rsidRDefault="00020633">
            <w:pPr>
              <w:ind w:left="113" w:right="113"/>
            </w:pPr>
            <w:r>
              <w:t>Agree</w:t>
            </w:r>
          </w:p>
        </w:tc>
        <w:tc>
          <w:tcPr>
            <w:tcW w:w="810" w:type="dxa"/>
            <w:textDirection w:val="btLr"/>
            <w:vAlign w:val="center"/>
          </w:tcPr>
          <w:p w14:paraId="4C65F4C6" w14:textId="6A3AAD2A" w:rsidR="008F2533" w:rsidRDefault="00020633">
            <w:pPr>
              <w:ind w:left="113" w:right="113"/>
            </w:pPr>
            <w:r>
              <w:t>Disagree</w:t>
            </w:r>
          </w:p>
        </w:tc>
        <w:tc>
          <w:tcPr>
            <w:tcW w:w="810" w:type="dxa"/>
            <w:textDirection w:val="btLr"/>
            <w:vAlign w:val="center"/>
          </w:tcPr>
          <w:p w14:paraId="4C65F4C7" w14:textId="1A8BDF3C" w:rsidR="008F2533" w:rsidRDefault="00020633">
            <w:pPr>
              <w:ind w:left="113" w:right="113"/>
            </w:pPr>
            <w:r>
              <w:t>Strongly Disagree</w:t>
            </w:r>
          </w:p>
        </w:tc>
        <w:tc>
          <w:tcPr>
            <w:tcW w:w="810" w:type="dxa"/>
            <w:textDirection w:val="btLr"/>
            <w:vAlign w:val="center"/>
          </w:tcPr>
          <w:p w14:paraId="4C65F4C8" w14:textId="38D85227" w:rsidR="008F2533" w:rsidRDefault="00E11EF5">
            <w:pPr>
              <w:ind w:left="113" w:right="113"/>
            </w:pPr>
            <w:r>
              <w:t>Neutral</w:t>
            </w:r>
          </w:p>
        </w:tc>
        <w:tc>
          <w:tcPr>
            <w:tcW w:w="808" w:type="dxa"/>
            <w:textDirection w:val="btLr"/>
            <w:vAlign w:val="center"/>
          </w:tcPr>
          <w:p w14:paraId="4C65F4C9" w14:textId="37E96E92" w:rsidR="008F2533" w:rsidRDefault="00E11EF5" w:rsidP="004B3450">
            <w:pPr>
              <w:spacing w:before="40" w:after="40" w:line="276" w:lineRule="auto"/>
              <w:ind w:left="113" w:right="113"/>
            </w:pPr>
            <w:r>
              <w:t>Don’t Know</w:t>
            </w:r>
          </w:p>
        </w:tc>
      </w:tr>
      <w:tr w:rsidR="00E11EF5" w14:paraId="4C65F4D2" w14:textId="77777777" w:rsidTr="00855394">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4CB" w14:textId="1C895934" w:rsidR="00E11EF5" w:rsidRDefault="00E11EF5" w:rsidP="00E11EF5">
            <w:pPr>
              <w:spacing w:before="40" w:after="40"/>
            </w:pPr>
            <w:r>
              <w:t xml:space="preserve">a. </w:t>
            </w:r>
            <w:r w:rsidRPr="00020633">
              <w:t>Reflects a broad range of thought, experience, and expertise that meets organizational needs</w:t>
            </w:r>
            <w:r>
              <w:t>.</w:t>
            </w:r>
          </w:p>
        </w:tc>
        <w:tc>
          <w:tcPr>
            <w:tcW w:w="809" w:type="dxa"/>
            <w:vAlign w:val="bottom"/>
          </w:tcPr>
          <w:p w14:paraId="4C65F4CC" w14:textId="3C270BA3" w:rsidR="00E11EF5" w:rsidRPr="00BD13BA" w:rsidRDefault="00E11EF5" w:rsidP="00E11EF5">
            <w:pPr>
              <w:spacing w:before="40" w:after="40"/>
              <w:jc w:val="center"/>
              <w:rPr>
                <w:color w:val="333333"/>
                <w:szCs w:val="21"/>
              </w:rPr>
            </w:pPr>
            <w:r w:rsidRPr="00BD13BA">
              <w:rPr>
                <w:rFonts w:cs="Arial"/>
                <w:color w:val="333333"/>
                <w:szCs w:val="21"/>
              </w:rPr>
              <w:t>25.0%</w:t>
            </w:r>
          </w:p>
        </w:tc>
        <w:tc>
          <w:tcPr>
            <w:tcW w:w="810" w:type="dxa"/>
            <w:vAlign w:val="bottom"/>
          </w:tcPr>
          <w:p w14:paraId="4C65F4CD" w14:textId="43EFECFD" w:rsidR="00E11EF5" w:rsidRPr="00BD13BA" w:rsidRDefault="00E11EF5" w:rsidP="00E11EF5">
            <w:pPr>
              <w:spacing w:before="40" w:after="40"/>
              <w:jc w:val="center"/>
              <w:rPr>
                <w:color w:val="333333"/>
                <w:szCs w:val="21"/>
              </w:rPr>
            </w:pPr>
            <w:r w:rsidRPr="00BD13BA">
              <w:rPr>
                <w:rFonts w:cs="Arial"/>
                <w:color w:val="333333"/>
                <w:szCs w:val="21"/>
              </w:rPr>
              <w:t>62.5%</w:t>
            </w:r>
          </w:p>
        </w:tc>
        <w:tc>
          <w:tcPr>
            <w:tcW w:w="810" w:type="dxa"/>
            <w:vAlign w:val="bottom"/>
          </w:tcPr>
          <w:p w14:paraId="4C65F4CE" w14:textId="13620C54"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4C65F4CF" w14:textId="44AAE074"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4C65F4D0" w14:textId="2154B68F" w:rsidR="00E11EF5" w:rsidRPr="00BD13BA" w:rsidRDefault="00E11EF5" w:rsidP="00E11EF5">
            <w:pPr>
              <w:spacing w:before="40" w:after="40"/>
              <w:jc w:val="center"/>
              <w:rPr>
                <w:color w:val="333333"/>
                <w:szCs w:val="21"/>
              </w:rPr>
            </w:pPr>
            <w:r w:rsidRPr="00BD13BA">
              <w:rPr>
                <w:rFonts w:cs="Arial"/>
                <w:color w:val="333333"/>
                <w:szCs w:val="21"/>
              </w:rPr>
              <w:t>6.3%</w:t>
            </w:r>
          </w:p>
        </w:tc>
        <w:tc>
          <w:tcPr>
            <w:tcW w:w="808" w:type="dxa"/>
            <w:vAlign w:val="bottom"/>
          </w:tcPr>
          <w:p w14:paraId="4C65F4D1" w14:textId="0A3288C7" w:rsidR="00E11EF5" w:rsidRPr="00BD13BA" w:rsidRDefault="00E11EF5" w:rsidP="00E11EF5">
            <w:pPr>
              <w:spacing w:before="40" w:after="40" w:line="276" w:lineRule="auto"/>
              <w:jc w:val="center"/>
              <w:rPr>
                <w:szCs w:val="21"/>
              </w:rPr>
            </w:pPr>
            <w:r w:rsidRPr="00BD13BA">
              <w:rPr>
                <w:rFonts w:cs="Arial"/>
                <w:color w:val="333333"/>
                <w:szCs w:val="21"/>
              </w:rPr>
              <w:t>6.3%</w:t>
            </w:r>
          </w:p>
        </w:tc>
      </w:tr>
      <w:tr w:rsidR="00E11EF5" w14:paraId="4C65F4DA" w14:textId="77777777" w:rsidTr="00855394">
        <w:trPr>
          <w:trHeight w:val="300"/>
        </w:trPr>
        <w:tc>
          <w:tcPr>
            <w:tcW w:w="4493" w:type="dxa"/>
            <w:vAlign w:val="center"/>
          </w:tcPr>
          <w:p w14:paraId="4C65F4D3" w14:textId="17F8C128" w:rsidR="00E11EF5" w:rsidRDefault="00E11EF5" w:rsidP="00E11EF5">
            <w:pPr>
              <w:spacing w:before="40" w:after="40"/>
            </w:pPr>
            <w:r>
              <w:t xml:space="preserve">b. </w:t>
            </w:r>
            <w:r w:rsidRPr="00020633">
              <w:t>Represents a variety of life experiences</w:t>
            </w:r>
            <w:r>
              <w:t>.</w:t>
            </w:r>
          </w:p>
        </w:tc>
        <w:tc>
          <w:tcPr>
            <w:tcW w:w="809" w:type="dxa"/>
            <w:vAlign w:val="bottom"/>
          </w:tcPr>
          <w:p w14:paraId="4C65F4D4" w14:textId="1263C540" w:rsidR="00E11EF5" w:rsidRPr="00BD13BA" w:rsidRDefault="00E11EF5" w:rsidP="00E11EF5">
            <w:pPr>
              <w:spacing w:before="40" w:after="40"/>
              <w:jc w:val="center"/>
              <w:rPr>
                <w:color w:val="333333"/>
                <w:szCs w:val="21"/>
              </w:rPr>
            </w:pPr>
            <w:r w:rsidRPr="00BD13BA">
              <w:rPr>
                <w:rFonts w:cs="Arial"/>
                <w:color w:val="333333"/>
                <w:szCs w:val="21"/>
              </w:rPr>
              <w:t>25.0%</w:t>
            </w:r>
          </w:p>
        </w:tc>
        <w:tc>
          <w:tcPr>
            <w:tcW w:w="810" w:type="dxa"/>
            <w:vAlign w:val="bottom"/>
          </w:tcPr>
          <w:p w14:paraId="4C65F4D5" w14:textId="543269AF" w:rsidR="00E11EF5" w:rsidRPr="00BD13BA" w:rsidRDefault="00E11EF5" w:rsidP="00E11EF5">
            <w:pPr>
              <w:spacing w:before="40" w:after="40"/>
              <w:jc w:val="center"/>
              <w:rPr>
                <w:color w:val="333333"/>
                <w:szCs w:val="21"/>
              </w:rPr>
            </w:pPr>
            <w:r w:rsidRPr="00BD13BA">
              <w:rPr>
                <w:rFonts w:cs="Arial"/>
                <w:color w:val="333333"/>
                <w:szCs w:val="21"/>
              </w:rPr>
              <w:t>62.5%</w:t>
            </w:r>
          </w:p>
        </w:tc>
        <w:tc>
          <w:tcPr>
            <w:tcW w:w="810" w:type="dxa"/>
            <w:vAlign w:val="bottom"/>
          </w:tcPr>
          <w:p w14:paraId="4C65F4D6" w14:textId="6E3FF76E"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4C65F4D7" w14:textId="63F0E42E"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4C65F4D8" w14:textId="4BDF1E0F" w:rsidR="00E11EF5" w:rsidRPr="00BD13BA" w:rsidRDefault="00E11EF5" w:rsidP="00E11EF5">
            <w:pPr>
              <w:spacing w:before="40" w:after="40"/>
              <w:jc w:val="center"/>
              <w:rPr>
                <w:color w:val="333333"/>
                <w:szCs w:val="21"/>
              </w:rPr>
            </w:pPr>
            <w:r w:rsidRPr="00BD13BA">
              <w:rPr>
                <w:rFonts w:cs="Arial"/>
                <w:color w:val="333333"/>
                <w:szCs w:val="21"/>
              </w:rPr>
              <w:t>6.3%</w:t>
            </w:r>
          </w:p>
        </w:tc>
        <w:tc>
          <w:tcPr>
            <w:tcW w:w="808" w:type="dxa"/>
            <w:vAlign w:val="bottom"/>
          </w:tcPr>
          <w:p w14:paraId="4C65F4D9" w14:textId="5A5C6E87" w:rsidR="00E11EF5" w:rsidRPr="00BD13BA" w:rsidRDefault="00E11EF5" w:rsidP="00E11EF5">
            <w:pPr>
              <w:spacing w:before="40" w:after="40" w:line="276" w:lineRule="auto"/>
              <w:jc w:val="center"/>
              <w:rPr>
                <w:szCs w:val="21"/>
              </w:rPr>
            </w:pPr>
            <w:r w:rsidRPr="00BD13BA">
              <w:rPr>
                <w:rFonts w:cs="Arial"/>
                <w:color w:val="333333"/>
                <w:szCs w:val="21"/>
              </w:rPr>
              <w:t>6.3%</w:t>
            </w:r>
          </w:p>
        </w:tc>
      </w:tr>
      <w:tr w:rsidR="00E11EF5" w14:paraId="4C65F4E2" w14:textId="77777777" w:rsidTr="00855394">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4DB" w14:textId="67E876E6" w:rsidR="00E11EF5" w:rsidRDefault="00E11EF5" w:rsidP="00E11EF5">
            <w:pPr>
              <w:spacing w:before="40" w:after="40"/>
            </w:pPr>
            <w:r>
              <w:t xml:space="preserve">c. </w:t>
            </w:r>
            <w:r w:rsidRPr="00020633">
              <w:t>Is ethnically and racially diverse</w:t>
            </w:r>
            <w:r>
              <w:t>.</w:t>
            </w:r>
          </w:p>
        </w:tc>
        <w:tc>
          <w:tcPr>
            <w:tcW w:w="809" w:type="dxa"/>
            <w:vAlign w:val="bottom"/>
          </w:tcPr>
          <w:p w14:paraId="4C65F4DC" w14:textId="2396D362"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4C65F4DD" w14:textId="412EA1AA" w:rsidR="00E11EF5" w:rsidRPr="00BD13BA" w:rsidRDefault="00E11EF5" w:rsidP="00E11EF5">
            <w:pPr>
              <w:spacing w:before="40" w:after="40"/>
              <w:jc w:val="center"/>
              <w:rPr>
                <w:color w:val="333333"/>
                <w:szCs w:val="21"/>
              </w:rPr>
            </w:pPr>
            <w:r w:rsidRPr="00BD13BA">
              <w:rPr>
                <w:rFonts w:cs="Arial"/>
                <w:color w:val="333333"/>
                <w:szCs w:val="21"/>
              </w:rPr>
              <w:t>18.8%</w:t>
            </w:r>
          </w:p>
        </w:tc>
        <w:tc>
          <w:tcPr>
            <w:tcW w:w="810" w:type="dxa"/>
            <w:vAlign w:val="bottom"/>
          </w:tcPr>
          <w:p w14:paraId="4C65F4DE" w14:textId="62374B1D" w:rsidR="00E11EF5" w:rsidRPr="00BD13BA" w:rsidRDefault="00E11EF5" w:rsidP="00E11EF5">
            <w:pPr>
              <w:spacing w:before="40" w:after="40"/>
              <w:jc w:val="center"/>
              <w:rPr>
                <w:color w:val="333333"/>
                <w:szCs w:val="21"/>
              </w:rPr>
            </w:pPr>
            <w:r w:rsidRPr="00BD13BA">
              <w:rPr>
                <w:rFonts w:cs="Arial"/>
                <w:color w:val="333333"/>
                <w:szCs w:val="21"/>
              </w:rPr>
              <w:t>43.8%</w:t>
            </w:r>
          </w:p>
        </w:tc>
        <w:tc>
          <w:tcPr>
            <w:tcW w:w="810" w:type="dxa"/>
            <w:vAlign w:val="bottom"/>
          </w:tcPr>
          <w:p w14:paraId="4C65F4DF" w14:textId="65B9DD13" w:rsidR="00E11EF5" w:rsidRPr="00BD13BA" w:rsidRDefault="00E11EF5" w:rsidP="00E11EF5">
            <w:pPr>
              <w:spacing w:before="40" w:after="40"/>
              <w:jc w:val="center"/>
              <w:rPr>
                <w:color w:val="333333"/>
                <w:szCs w:val="21"/>
              </w:rPr>
            </w:pPr>
            <w:r w:rsidRPr="00BD13BA">
              <w:rPr>
                <w:rFonts w:cs="Arial"/>
                <w:color w:val="333333"/>
                <w:szCs w:val="21"/>
              </w:rPr>
              <w:t>12.5%</w:t>
            </w:r>
          </w:p>
        </w:tc>
        <w:tc>
          <w:tcPr>
            <w:tcW w:w="810" w:type="dxa"/>
            <w:vAlign w:val="bottom"/>
          </w:tcPr>
          <w:p w14:paraId="4C65F4E0" w14:textId="425FCBA8" w:rsidR="00E11EF5" w:rsidRPr="00BD13BA" w:rsidRDefault="00E11EF5" w:rsidP="00E11EF5">
            <w:pPr>
              <w:spacing w:before="40" w:after="40"/>
              <w:jc w:val="center"/>
              <w:rPr>
                <w:color w:val="333333"/>
                <w:szCs w:val="21"/>
              </w:rPr>
            </w:pPr>
            <w:r w:rsidRPr="00BD13BA">
              <w:rPr>
                <w:rFonts w:cs="Arial"/>
                <w:color w:val="333333"/>
                <w:szCs w:val="21"/>
              </w:rPr>
              <w:t>25.0%</w:t>
            </w:r>
          </w:p>
        </w:tc>
        <w:tc>
          <w:tcPr>
            <w:tcW w:w="808" w:type="dxa"/>
            <w:vAlign w:val="bottom"/>
          </w:tcPr>
          <w:p w14:paraId="4C65F4E1" w14:textId="66821E7E" w:rsidR="00E11EF5" w:rsidRPr="00BD13BA" w:rsidRDefault="00E11EF5" w:rsidP="00E11EF5">
            <w:pPr>
              <w:spacing w:before="40" w:after="40" w:line="276" w:lineRule="auto"/>
              <w:jc w:val="center"/>
              <w:rPr>
                <w:szCs w:val="21"/>
              </w:rPr>
            </w:pPr>
            <w:r w:rsidRPr="00BD13BA">
              <w:rPr>
                <w:rFonts w:cs="Arial"/>
                <w:color w:val="333333"/>
                <w:szCs w:val="21"/>
              </w:rPr>
              <w:t>0.0%</w:t>
            </w:r>
          </w:p>
        </w:tc>
      </w:tr>
      <w:tr w:rsidR="00E11EF5" w14:paraId="4C65F4EA" w14:textId="77777777" w:rsidTr="00855394">
        <w:trPr>
          <w:trHeight w:val="300"/>
        </w:trPr>
        <w:tc>
          <w:tcPr>
            <w:tcW w:w="4493" w:type="dxa"/>
            <w:vAlign w:val="center"/>
          </w:tcPr>
          <w:p w14:paraId="4C65F4E3" w14:textId="24824476" w:rsidR="00E11EF5" w:rsidRDefault="00E11EF5" w:rsidP="00E11EF5">
            <w:pPr>
              <w:spacing w:before="40" w:after="40"/>
            </w:pPr>
            <w:r>
              <w:t xml:space="preserve">d. </w:t>
            </w:r>
            <w:r w:rsidRPr="00020633">
              <w:t>Represents a variety of ages and generational perspectives</w:t>
            </w:r>
            <w:r>
              <w:t>.</w:t>
            </w:r>
          </w:p>
        </w:tc>
        <w:tc>
          <w:tcPr>
            <w:tcW w:w="809" w:type="dxa"/>
            <w:vAlign w:val="bottom"/>
          </w:tcPr>
          <w:p w14:paraId="4C65F4E4" w14:textId="1F379699" w:rsidR="00E11EF5" w:rsidRPr="00BD13BA" w:rsidRDefault="00E11EF5" w:rsidP="00E11EF5">
            <w:pPr>
              <w:spacing w:before="40" w:after="40"/>
              <w:jc w:val="center"/>
              <w:rPr>
                <w:color w:val="333333"/>
                <w:szCs w:val="21"/>
              </w:rPr>
            </w:pPr>
            <w:r w:rsidRPr="00BD13BA">
              <w:rPr>
                <w:rFonts w:cs="Arial"/>
                <w:color w:val="333333"/>
                <w:szCs w:val="21"/>
              </w:rPr>
              <w:t>6.3%</w:t>
            </w:r>
          </w:p>
        </w:tc>
        <w:tc>
          <w:tcPr>
            <w:tcW w:w="810" w:type="dxa"/>
            <w:vAlign w:val="bottom"/>
          </w:tcPr>
          <w:p w14:paraId="4C65F4E5" w14:textId="3A8AEE9E" w:rsidR="00E11EF5" w:rsidRPr="00BD13BA" w:rsidRDefault="00E11EF5" w:rsidP="00E11EF5">
            <w:pPr>
              <w:spacing w:before="40" w:after="40"/>
              <w:jc w:val="center"/>
              <w:rPr>
                <w:color w:val="333333"/>
                <w:szCs w:val="21"/>
              </w:rPr>
            </w:pPr>
            <w:r w:rsidRPr="00BD13BA">
              <w:rPr>
                <w:rFonts w:cs="Arial"/>
                <w:color w:val="333333"/>
                <w:szCs w:val="21"/>
              </w:rPr>
              <w:t>75.0%</w:t>
            </w:r>
          </w:p>
        </w:tc>
        <w:tc>
          <w:tcPr>
            <w:tcW w:w="810" w:type="dxa"/>
            <w:vAlign w:val="bottom"/>
          </w:tcPr>
          <w:p w14:paraId="4C65F4E6" w14:textId="7D3E69B1" w:rsidR="00E11EF5" w:rsidRPr="00BD13BA" w:rsidRDefault="00E11EF5" w:rsidP="00E11EF5">
            <w:pPr>
              <w:spacing w:before="40" w:after="40"/>
              <w:jc w:val="center"/>
              <w:rPr>
                <w:color w:val="333333"/>
                <w:szCs w:val="21"/>
              </w:rPr>
            </w:pPr>
            <w:r w:rsidRPr="00BD13BA">
              <w:rPr>
                <w:rFonts w:cs="Arial"/>
                <w:color w:val="333333"/>
                <w:szCs w:val="21"/>
              </w:rPr>
              <w:t>18.8%</w:t>
            </w:r>
          </w:p>
        </w:tc>
        <w:tc>
          <w:tcPr>
            <w:tcW w:w="810" w:type="dxa"/>
            <w:vAlign w:val="bottom"/>
          </w:tcPr>
          <w:p w14:paraId="4C65F4E7" w14:textId="16FC4494"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4C65F4E8" w14:textId="2C3648A2" w:rsidR="00E11EF5" w:rsidRPr="00BD13BA" w:rsidRDefault="00E11EF5" w:rsidP="00E11EF5">
            <w:pPr>
              <w:spacing w:before="40" w:after="40"/>
              <w:jc w:val="center"/>
              <w:rPr>
                <w:color w:val="333333"/>
                <w:szCs w:val="21"/>
              </w:rPr>
            </w:pPr>
            <w:r w:rsidRPr="00BD13BA">
              <w:rPr>
                <w:rFonts w:cs="Arial"/>
                <w:color w:val="333333"/>
                <w:szCs w:val="21"/>
              </w:rPr>
              <w:t>0.0%</w:t>
            </w:r>
          </w:p>
        </w:tc>
        <w:tc>
          <w:tcPr>
            <w:tcW w:w="808" w:type="dxa"/>
            <w:vAlign w:val="bottom"/>
          </w:tcPr>
          <w:p w14:paraId="4C65F4E9" w14:textId="7BA3660C" w:rsidR="00E11EF5" w:rsidRPr="00BD13BA" w:rsidRDefault="00E11EF5" w:rsidP="00E11EF5">
            <w:pPr>
              <w:spacing w:before="40" w:after="40" w:line="276" w:lineRule="auto"/>
              <w:jc w:val="center"/>
              <w:rPr>
                <w:szCs w:val="21"/>
              </w:rPr>
            </w:pPr>
            <w:r w:rsidRPr="00BD13BA">
              <w:rPr>
                <w:rFonts w:cs="Arial"/>
                <w:color w:val="333333"/>
                <w:szCs w:val="21"/>
              </w:rPr>
              <w:t>0.0%</w:t>
            </w:r>
          </w:p>
        </w:tc>
      </w:tr>
      <w:tr w:rsidR="00E11EF5" w14:paraId="5BD3B70A" w14:textId="77777777" w:rsidTr="00855394">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5DC615B4" w14:textId="561FD704" w:rsidR="00E11EF5" w:rsidRDefault="00E11EF5" w:rsidP="00E11EF5">
            <w:pPr>
              <w:spacing w:before="40" w:after="40"/>
            </w:pPr>
            <w:r>
              <w:t xml:space="preserve">e. </w:t>
            </w:r>
            <w:r w:rsidRPr="008B58DF">
              <w:t>Has identified the skills, expertise, and experiences needed for incoming Board members.</w:t>
            </w:r>
          </w:p>
        </w:tc>
        <w:tc>
          <w:tcPr>
            <w:tcW w:w="809" w:type="dxa"/>
            <w:vAlign w:val="bottom"/>
          </w:tcPr>
          <w:p w14:paraId="133B8910" w14:textId="719A35AD" w:rsidR="00E11EF5" w:rsidRPr="00BD13BA" w:rsidRDefault="00E11EF5" w:rsidP="00E11EF5">
            <w:pPr>
              <w:spacing w:before="40" w:after="40"/>
              <w:jc w:val="center"/>
              <w:rPr>
                <w:color w:val="333333"/>
                <w:szCs w:val="21"/>
              </w:rPr>
            </w:pPr>
            <w:r w:rsidRPr="00BD13BA">
              <w:rPr>
                <w:rFonts w:cs="Arial"/>
                <w:color w:val="333333"/>
                <w:szCs w:val="21"/>
              </w:rPr>
              <w:t>25.0%</w:t>
            </w:r>
          </w:p>
        </w:tc>
        <w:tc>
          <w:tcPr>
            <w:tcW w:w="810" w:type="dxa"/>
            <w:vAlign w:val="bottom"/>
          </w:tcPr>
          <w:p w14:paraId="6E05E926" w14:textId="519EC832" w:rsidR="00E11EF5" w:rsidRPr="00BD13BA" w:rsidRDefault="00E11EF5" w:rsidP="00E11EF5">
            <w:pPr>
              <w:spacing w:before="40" w:after="40"/>
              <w:jc w:val="center"/>
              <w:rPr>
                <w:color w:val="333333"/>
                <w:szCs w:val="21"/>
              </w:rPr>
            </w:pPr>
            <w:r w:rsidRPr="00BD13BA">
              <w:rPr>
                <w:rFonts w:cs="Arial"/>
                <w:color w:val="333333"/>
                <w:szCs w:val="21"/>
              </w:rPr>
              <w:t>62.5%</w:t>
            </w:r>
          </w:p>
        </w:tc>
        <w:tc>
          <w:tcPr>
            <w:tcW w:w="810" w:type="dxa"/>
            <w:vAlign w:val="bottom"/>
          </w:tcPr>
          <w:p w14:paraId="73CE5BCD" w14:textId="7F63860E" w:rsidR="00E11EF5" w:rsidRPr="00BD13BA" w:rsidRDefault="00E11EF5" w:rsidP="00E11EF5">
            <w:pPr>
              <w:spacing w:before="40" w:after="40"/>
              <w:jc w:val="center"/>
              <w:rPr>
                <w:color w:val="333333"/>
                <w:szCs w:val="21"/>
              </w:rPr>
            </w:pPr>
            <w:r w:rsidRPr="00BD13BA">
              <w:rPr>
                <w:rFonts w:cs="Arial"/>
                <w:color w:val="333333"/>
                <w:szCs w:val="21"/>
              </w:rPr>
              <w:t>6.3%</w:t>
            </w:r>
          </w:p>
        </w:tc>
        <w:tc>
          <w:tcPr>
            <w:tcW w:w="810" w:type="dxa"/>
            <w:vAlign w:val="bottom"/>
          </w:tcPr>
          <w:p w14:paraId="4EA4B132" w14:textId="26AF8FCE"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1F2EB065" w14:textId="240805ED" w:rsidR="00E11EF5" w:rsidRPr="00BD13BA" w:rsidRDefault="00E11EF5" w:rsidP="00E11EF5">
            <w:pPr>
              <w:spacing w:before="40" w:after="40"/>
              <w:jc w:val="center"/>
              <w:rPr>
                <w:color w:val="333333"/>
                <w:szCs w:val="21"/>
              </w:rPr>
            </w:pPr>
            <w:r w:rsidRPr="00BD13BA">
              <w:rPr>
                <w:rFonts w:cs="Arial"/>
                <w:color w:val="333333"/>
                <w:szCs w:val="21"/>
              </w:rPr>
              <w:t>0.0%</w:t>
            </w:r>
          </w:p>
        </w:tc>
        <w:tc>
          <w:tcPr>
            <w:tcW w:w="808" w:type="dxa"/>
            <w:vAlign w:val="bottom"/>
          </w:tcPr>
          <w:p w14:paraId="5D31D560" w14:textId="1A6260CD" w:rsidR="00E11EF5" w:rsidRPr="00BD13BA" w:rsidRDefault="00E11EF5" w:rsidP="00E11EF5">
            <w:pPr>
              <w:spacing w:before="40" w:after="40"/>
              <w:jc w:val="center"/>
              <w:rPr>
                <w:szCs w:val="21"/>
              </w:rPr>
            </w:pPr>
            <w:r w:rsidRPr="00BD13BA">
              <w:rPr>
                <w:rFonts w:cs="Arial"/>
                <w:color w:val="333333"/>
                <w:szCs w:val="21"/>
              </w:rPr>
              <w:t>6.3%</w:t>
            </w:r>
          </w:p>
        </w:tc>
      </w:tr>
      <w:tr w:rsidR="00E11EF5" w14:paraId="76D118D5" w14:textId="77777777" w:rsidTr="00855394">
        <w:trPr>
          <w:trHeight w:val="300"/>
        </w:trPr>
        <w:tc>
          <w:tcPr>
            <w:tcW w:w="4493" w:type="dxa"/>
            <w:vAlign w:val="center"/>
          </w:tcPr>
          <w:p w14:paraId="74529F6C" w14:textId="7906B68F" w:rsidR="00E11EF5" w:rsidRPr="008B58DF" w:rsidRDefault="00E11EF5" w:rsidP="00E11EF5">
            <w:pPr>
              <w:spacing w:before="40" w:after="40"/>
            </w:pPr>
            <w:r>
              <w:t xml:space="preserve">f. </w:t>
            </w:r>
            <w:r w:rsidRPr="008B58DF">
              <w:t>Has strategic recruitment goals and metrics to develop and maintain a diverse Board</w:t>
            </w:r>
            <w:r>
              <w:t>.</w:t>
            </w:r>
          </w:p>
          <w:p w14:paraId="5F80B95B" w14:textId="77777777" w:rsidR="00E11EF5" w:rsidRDefault="00E11EF5" w:rsidP="00E11EF5">
            <w:pPr>
              <w:spacing w:before="40" w:after="40"/>
            </w:pPr>
          </w:p>
        </w:tc>
        <w:tc>
          <w:tcPr>
            <w:tcW w:w="809" w:type="dxa"/>
            <w:vAlign w:val="bottom"/>
          </w:tcPr>
          <w:p w14:paraId="6853B258" w14:textId="6768F33E"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6DEDD573" w14:textId="3B19BD99" w:rsidR="00E11EF5" w:rsidRPr="00BD13BA" w:rsidRDefault="00E11EF5" w:rsidP="00E11EF5">
            <w:pPr>
              <w:spacing w:before="40" w:after="40"/>
              <w:jc w:val="center"/>
              <w:rPr>
                <w:color w:val="333333"/>
                <w:szCs w:val="21"/>
              </w:rPr>
            </w:pPr>
            <w:r w:rsidRPr="00BD13BA">
              <w:rPr>
                <w:rFonts w:cs="Arial"/>
                <w:color w:val="333333"/>
                <w:szCs w:val="21"/>
              </w:rPr>
              <w:t>75.0%</w:t>
            </w:r>
          </w:p>
        </w:tc>
        <w:tc>
          <w:tcPr>
            <w:tcW w:w="810" w:type="dxa"/>
            <w:vAlign w:val="bottom"/>
          </w:tcPr>
          <w:p w14:paraId="582283CD" w14:textId="2E3CF540"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3F274662" w14:textId="5BFAC4BB" w:rsidR="00E11EF5" w:rsidRPr="00BD13BA" w:rsidRDefault="00E11EF5" w:rsidP="00E11EF5">
            <w:pPr>
              <w:spacing w:before="40" w:after="40"/>
              <w:jc w:val="center"/>
              <w:rPr>
                <w:color w:val="333333"/>
                <w:szCs w:val="21"/>
              </w:rPr>
            </w:pPr>
            <w:r w:rsidRPr="00BD13BA">
              <w:rPr>
                <w:rFonts w:cs="Arial"/>
                <w:color w:val="333333"/>
                <w:szCs w:val="21"/>
              </w:rPr>
              <w:t>6.3%</w:t>
            </w:r>
          </w:p>
        </w:tc>
        <w:tc>
          <w:tcPr>
            <w:tcW w:w="810" w:type="dxa"/>
            <w:vAlign w:val="bottom"/>
          </w:tcPr>
          <w:p w14:paraId="60C4018E" w14:textId="232DC827" w:rsidR="00E11EF5" w:rsidRPr="00BD13BA" w:rsidRDefault="00E11EF5" w:rsidP="00E11EF5">
            <w:pPr>
              <w:spacing w:before="40" w:after="40"/>
              <w:jc w:val="center"/>
              <w:rPr>
                <w:color w:val="333333"/>
                <w:szCs w:val="21"/>
              </w:rPr>
            </w:pPr>
            <w:r w:rsidRPr="00BD13BA">
              <w:rPr>
                <w:rFonts w:cs="Arial"/>
                <w:color w:val="333333"/>
                <w:szCs w:val="21"/>
              </w:rPr>
              <w:t>12.5%</w:t>
            </w:r>
          </w:p>
        </w:tc>
        <w:tc>
          <w:tcPr>
            <w:tcW w:w="808" w:type="dxa"/>
            <w:vAlign w:val="bottom"/>
          </w:tcPr>
          <w:p w14:paraId="5A7C8A43" w14:textId="57293B13" w:rsidR="00E11EF5" w:rsidRPr="00BD13BA" w:rsidRDefault="00E11EF5" w:rsidP="00E11EF5">
            <w:pPr>
              <w:spacing w:before="40" w:after="40"/>
              <w:jc w:val="center"/>
              <w:rPr>
                <w:szCs w:val="21"/>
              </w:rPr>
            </w:pPr>
            <w:r w:rsidRPr="00BD13BA">
              <w:rPr>
                <w:rFonts w:cs="Arial"/>
                <w:color w:val="333333"/>
                <w:szCs w:val="21"/>
              </w:rPr>
              <w:t>6.3%</w:t>
            </w:r>
          </w:p>
        </w:tc>
      </w:tr>
      <w:tr w:rsidR="00E11EF5" w14:paraId="49DB5999" w14:textId="77777777" w:rsidTr="00855394">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6A24BB2A" w14:textId="57EA6192" w:rsidR="00E11EF5" w:rsidRDefault="00E11EF5" w:rsidP="00E11EF5">
            <w:pPr>
              <w:spacing w:before="40" w:after="40"/>
            </w:pPr>
            <w:r>
              <w:t xml:space="preserve">g. </w:t>
            </w:r>
            <w:r w:rsidRPr="008B58DF">
              <w:t xml:space="preserve">Identifies barriers that may prevent or discourage people with diverse backgrounds, </w:t>
            </w:r>
            <w:r w:rsidRPr="008B58DF">
              <w:lastRenderedPageBreak/>
              <w:t>especially people of color, from becoming members</w:t>
            </w:r>
            <w:r>
              <w:t>.</w:t>
            </w:r>
          </w:p>
        </w:tc>
        <w:tc>
          <w:tcPr>
            <w:tcW w:w="809" w:type="dxa"/>
            <w:vAlign w:val="bottom"/>
          </w:tcPr>
          <w:p w14:paraId="1E2D3870" w14:textId="2BBB2ABA" w:rsidR="00E11EF5" w:rsidRPr="00BD13BA" w:rsidRDefault="00E11EF5" w:rsidP="00E11EF5">
            <w:pPr>
              <w:spacing w:before="40" w:after="40"/>
              <w:jc w:val="center"/>
              <w:rPr>
                <w:color w:val="333333"/>
                <w:szCs w:val="21"/>
              </w:rPr>
            </w:pPr>
            <w:r w:rsidRPr="00BD13BA">
              <w:rPr>
                <w:rFonts w:cs="Arial"/>
                <w:color w:val="333333"/>
                <w:szCs w:val="21"/>
              </w:rPr>
              <w:lastRenderedPageBreak/>
              <w:t>6.3%</w:t>
            </w:r>
          </w:p>
        </w:tc>
        <w:tc>
          <w:tcPr>
            <w:tcW w:w="810" w:type="dxa"/>
            <w:vAlign w:val="bottom"/>
          </w:tcPr>
          <w:p w14:paraId="47DAF608" w14:textId="5DE681BB" w:rsidR="00E11EF5" w:rsidRPr="00BD13BA" w:rsidRDefault="00E11EF5" w:rsidP="00E11EF5">
            <w:pPr>
              <w:spacing w:before="40" w:after="40"/>
              <w:jc w:val="center"/>
              <w:rPr>
                <w:color w:val="333333"/>
                <w:szCs w:val="21"/>
              </w:rPr>
            </w:pPr>
            <w:r w:rsidRPr="00BD13BA">
              <w:rPr>
                <w:rFonts w:cs="Arial"/>
                <w:color w:val="333333"/>
                <w:szCs w:val="21"/>
              </w:rPr>
              <w:t>50.0%</w:t>
            </w:r>
          </w:p>
        </w:tc>
        <w:tc>
          <w:tcPr>
            <w:tcW w:w="810" w:type="dxa"/>
            <w:vAlign w:val="bottom"/>
          </w:tcPr>
          <w:p w14:paraId="361D667A" w14:textId="30BD44F2" w:rsidR="00E11EF5" w:rsidRPr="00BD13BA" w:rsidRDefault="00E11EF5" w:rsidP="00E11EF5">
            <w:pPr>
              <w:spacing w:before="40" w:after="40"/>
              <w:jc w:val="center"/>
              <w:rPr>
                <w:color w:val="333333"/>
                <w:szCs w:val="21"/>
              </w:rPr>
            </w:pPr>
            <w:r w:rsidRPr="00BD13BA">
              <w:rPr>
                <w:rFonts w:cs="Arial"/>
                <w:color w:val="333333"/>
                <w:szCs w:val="21"/>
              </w:rPr>
              <w:t>12.5%</w:t>
            </w:r>
          </w:p>
        </w:tc>
        <w:tc>
          <w:tcPr>
            <w:tcW w:w="810" w:type="dxa"/>
            <w:vAlign w:val="bottom"/>
          </w:tcPr>
          <w:p w14:paraId="20F11A6F" w14:textId="02D5A283"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5C8FCC12" w14:textId="1369295A" w:rsidR="00E11EF5" w:rsidRPr="00BD13BA" w:rsidRDefault="00E11EF5" w:rsidP="00E11EF5">
            <w:pPr>
              <w:spacing w:before="40" w:after="40"/>
              <w:jc w:val="center"/>
              <w:rPr>
                <w:color w:val="333333"/>
                <w:szCs w:val="21"/>
              </w:rPr>
            </w:pPr>
            <w:r w:rsidRPr="00BD13BA">
              <w:rPr>
                <w:rFonts w:cs="Arial"/>
                <w:color w:val="333333"/>
                <w:szCs w:val="21"/>
              </w:rPr>
              <w:t>12.5%</w:t>
            </w:r>
          </w:p>
        </w:tc>
        <w:tc>
          <w:tcPr>
            <w:tcW w:w="808" w:type="dxa"/>
            <w:vAlign w:val="bottom"/>
          </w:tcPr>
          <w:p w14:paraId="1394ADC7" w14:textId="509B12FD" w:rsidR="00E11EF5" w:rsidRPr="00BD13BA" w:rsidRDefault="00E11EF5" w:rsidP="00E11EF5">
            <w:pPr>
              <w:spacing w:before="40" w:after="40"/>
              <w:jc w:val="center"/>
              <w:rPr>
                <w:szCs w:val="21"/>
              </w:rPr>
            </w:pPr>
            <w:r w:rsidRPr="00BD13BA">
              <w:rPr>
                <w:rFonts w:cs="Arial"/>
                <w:color w:val="333333"/>
                <w:szCs w:val="21"/>
              </w:rPr>
              <w:t>18.8%</w:t>
            </w:r>
          </w:p>
        </w:tc>
      </w:tr>
      <w:tr w:rsidR="00E11EF5" w14:paraId="00C45AAE" w14:textId="77777777" w:rsidTr="00855394">
        <w:trPr>
          <w:trHeight w:val="300"/>
        </w:trPr>
        <w:tc>
          <w:tcPr>
            <w:tcW w:w="4493" w:type="dxa"/>
            <w:vAlign w:val="center"/>
          </w:tcPr>
          <w:p w14:paraId="356AA645" w14:textId="1097C70E" w:rsidR="00E11EF5" w:rsidRDefault="00E11EF5" w:rsidP="00E11EF5">
            <w:pPr>
              <w:spacing w:before="40" w:after="40"/>
            </w:pPr>
            <w:r>
              <w:t xml:space="preserve">h. </w:t>
            </w:r>
            <w:r w:rsidRPr="008B58DF">
              <w:t>Has a clear recruitment process that is fair and unbiased</w:t>
            </w:r>
            <w:r>
              <w:t>.</w:t>
            </w:r>
          </w:p>
        </w:tc>
        <w:tc>
          <w:tcPr>
            <w:tcW w:w="809" w:type="dxa"/>
            <w:vAlign w:val="bottom"/>
          </w:tcPr>
          <w:p w14:paraId="57797610" w14:textId="3B7D5A91" w:rsidR="00E11EF5" w:rsidRPr="00BD13BA" w:rsidRDefault="00E11EF5" w:rsidP="00E11EF5">
            <w:pPr>
              <w:spacing w:before="40" w:after="40"/>
              <w:jc w:val="center"/>
              <w:rPr>
                <w:color w:val="333333"/>
                <w:szCs w:val="21"/>
              </w:rPr>
            </w:pPr>
            <w:r w:rsidRPr="00BD13BA">
              <w:rPr>
                <w:rFonts w:cs="Arial"/>
                <w:color w:val="333333"/>
                <w:szCs w:val="21"/>
              </w:rPr>
              <w:t>12.5%</w:t>
            </w:r>
          </w:p>
        </w:tc>
        <w:tc>
          <w:tcPr>
            <w:tcW w:w="810" w:type="dxa"/>
            <w:vAlign w:val="bottom"/>
          </w:tcPr>
          <w:p w14:paraId="69B32B36" w14:textId="7E91B29D" w:rsidR="00E11EF5" w:rsidRPr="00BD13BA" w:rsidRDefault="00E11EF5" w:rsidP="00E11EF5">
            <w:pPr>
              <w:spacing w:before="40" w:after="40"/>
              <w:jc w:val="center"/>
              <w:rPr>
                <w:color w:val="333333"/>
                <w:szCs w:val="21"/>
              </w:rPr>
            </w:pPr>
            <w:r w:rsidRPr="00BD13BA">
              <w:rPr>
                <w:rFonts w:cs="Arial"/>
                <w:color w:val="333333"/>
                <w:szCs w:val="21"/>
              </w:rPr>
              <w:t>75.0%</w:t>
            </w:r>
          </w:p>
        </w:tc>
        <w:tc>
          <w:tcPr>
            <w:tcW w:w="810" w:type="dxa"/>
            <w:vAlign w:val="bottom"/>
          </w:tcPr>
          <w:p w14:paraId="198DA9EF" w14:textId="22E31AF2"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6ABCFE34" w14:textId="3791F629"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6F70FC8F" w14:textId="312F27A4" w:rsidR="00E11EF5" w:rsidRPr="00BD13BA" w:rsidRDefault="00E11EF5" w:rsidP="00E11EF5">
            <w:pPr>
              <w:spacing w:before="40" w:after="40"/>
              <w:jc w:val="center"/>
              <w:rPr>
                <w:color w:val="333333"/>
                <w:szCs w:val="21"/>
              </w:rPr>
            </w:pPr>
            <w:r w:rsidRPr="00BD13BA">
              <w:rPr>
                <w:rFonts w:cs="Arial"/>
                <w:color w:val="333333"/>
                <w:szCs w:val="21"/>
              </w:rPr>
              <w:t>0.0%</w:t>
            </w:r>
          </w:p>
        </w:tc>
        <w:tc>
          <w:tcPr>
            <w:tcW w:w="808" w:type="dxa"/>
            <w:vAlign w:val="bottom"/>
          </w:tcPr>
          <w:p w14:paraId="5C95FAD3" w14:textId="0D048EED" w:rsidR="00E11EF5" w:rsidRPr="00BD13BA" w:rsidRDefault="00E11EF5" w:rsidP="00E11EF5">
            <w:pPr>
              <w:spacing w:before="40" w:after="40"/>
              <w:jc w:val="center"/>
              <w:rPr>
                <w:szCs w:val="21"/>
              </w:rPr>
            </w:pPr>
            <w:r w:rsidRPr="00BD13BA">
              <w:rPr>
                <w:rFonts w:cs="Arial"/>
                <w:color w:val="333333"/>
                <w:szCs w:val="21"/>
              </w:rPr>
              <w:t>12.5%</w:t>
            </w:r>
          </w:p>
        </w:tc>
      </w:tr>
      <w:tr w:rsidR="00E11EF5" w14:paraId="6302E941" w14:textId="77777777" w:rsidTr="00855394">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2B295BD2" w14:textId="3358F906" w:rsidR="00E11EF5" w:rsidRDefault="00E11EF5" w:rsidP="00E11EF5">
            <w:r>
              <w:t xml:space="preserve">i. </w:t>
            </w:r>
            <w:r w:rsidRPr="008B58DF">
              <w:t>Has an actively cultivated pipeline of potential Board candidates</w:t>
            </w:r>
            <w:r>
              <w:t>.</w:t>
            </w:r>
          </w:p>
        </w:tc>
        <w:tc>
          <w:tcPr>
            <w:tcW w:w="809" w:type="dxa"/>
            <w:vAlign w:val="bottom"/>
          </w:tcPr>
          <w:p w14:paraId="6CB4641F" w14:textId="2B23531C"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5F71FB7C" w14:textId="5729ACDA" w:rsidR="00E11EF5" w:rsidRPr="00BD13BA" w:rsidRDefault="00E11EF5" w:rsidP="00E11EF5">
            <w:pPr>
              <w:spacing w:before="40" w:after="40"/>
              <w:jc w:val="center"/>
              <w:rPr>
                <w:color w:val="333333"/>
                <w:szCs w:val="21"/>
              </w:rPr>
            </w:pPr>
            <w:r w:rsidRPr="00BD13BA">
              <w:rPr>
                <w:rFonts w:cs="Arial"/>
                <w:color w:val="333333"/>
                <w:szCs w:val="21"/>
              </w:rPr>
              <w:t>68.8%</w:t>
            </w:r>
          </w:p>
        </w:tc>
        <w:tc>
          <w:tcPr>
            <w:tcW w:w="810" w:type="dxa"/>
            <w:vAlign w:val="bottom"/>
          </w:tcPr>
          <w:p w14:paraId="32C9B890" w14:textId="44CA1F47" w:rsidR="00E11EF5" w:rsidRPr="00BD13BA" w:rsidRDefault="00E11EF5" w:rsidP="00E11EF5">
            <w:pPr>
              <w:spacing w:before="40" w:after="40"/>
              <w:jc w:val="center"/>
              <w:rPr>
                <w:color w:val="333333"/>
                <w:szCs w:val="21"/>
              </w:rPr>
            </w:pPr>
            <w:r w:rsidRPr="00BD13BA">
              <w:rPr>
                <w:rFonts w:cs="Arial"/>
                <w:color w:val="333333"/>
                <w:szCs w:val="21"/>
              </w:rPr>
              <w:t>12.5%</w:t>
            </w:r>
          </w:p>
        </w:tc>
        <w:tc>
          <w:tcPr>
            <w:tcW w:w="810" w:type="dxa"/>
            <w:vAlign w:val="bottom"/>
          </w:tcPr>
          <w:p w14:paraId="7FBA3118" w14:textId="4AA0263B" w:rsidR="00E11EF5" w:rsidRPr="00BD13BA" w:rsidRDefault="00E11EF5" w:rsidP="00E11EF5">
            <w:pPr>
              <w:spacing w:before="40" w:after="40"/>
              <w:jc w:val="center"/>
              <w:rPr>
                <w:color w:val="333333"/>
                <w:szCs w:val="21"/>
              </w:rPr>
            </w:pPr>
            <w:r w:rsidRPr="00BD13BA">
              <w:rPr>
                <w:rFonts w:cs="Arial"/>
                <w:color w:val="333333"/>
                <w:szCs w:val="21"/>
              </w:rPr>
              <w:t>0.0%</w:t>
            </w:r>
          </w:p>
        </w:tc>
        <w:tc>
          <w:tcPr>
            <w:tcW w:w="810" w:type="dxa"/>
            <w:vAlign w:val="bottom"/>
          </w:tcPr>
          <w:p w14:paraId="24FA5C2F" w14:textId="5A325945" w:rsidR="00E11EF5" w:rsidRPr="00BD13BA" w:rsidRDefault="00E11EF5" w:rsidP="00E11EF5">
            <w:pPr>
              <w:spacing w:before="40" w:after="40"/>
              <w:jc w:val="center"/>
              <w:rPr>
                <w:color w:val="333333"/>
                <w:szCs w:val="21"/>
              </w:rPr>
            </w:pPr>
            <w:r w:rsidRPr="00BD13BA">
              <w:rPr>
                <w:rFonts w:cs="Arial"/>
                <w:color w:val="333333"/>
                <w:szCs w:val="21"/>
              </w:rPr>
              <w:t>0.0%</w:t>
            </w:r>
          </w:p>
        </w:tc>
        <w:tc>
          <w:tcPr>
            <w:tcW w:w="808" w:type="dxa"/>
            <w:vAlign w:val="bottom"/>
          </w:tcPr>
          <w:p w14:paraId="33AF314B" w14:textId="4A154EA4" w:rsidR="00E11EF5" w:rsidRPr="00BD13BA" w:rsidRDefault="00E11EF5" w:rsidP="00E11EF5">
            <w:pPr>
              <w:spacing w:before="40" w:after="40"/>
              <w:jc w:val="center"/>
              <w:rPr>
                <w:szCs w:val="21"/>
              </w:rPr>
            </w:pPr>
            <w:r w:rsidRPr="00BD13BA">
              <w:rPr>
                <w:rFonts w:cs="Arial"/>
                <w:color w:val="333333"/>
                <w:szCs w:val="21"/>
              </w:rPr>
              <w:t>18.8%</w:t>
            </w:r>
          </w:p>
        </w:tc>
      </w:tr>
    </w:tbl>
    <w:p w14:paraId="4C65F4F3" w14:textId="77777777" w:rsidR="008F2533" w:rsidRDefault="008F2533"/>
    <w:p w14:paraId="5EE052BC" w14:textId="5ED2F094" w:rsidR="005B3F13" w:rsidRDefault="005B3F13"/>
    <w:p w14:paraId="6B39EA02" w14:textId="77777777" w:rsidR="005B3F13" w:rsidRDefault="005B3F13" w:rsidP="005B3F13">
      <w:pPr>
        <w:pStyle w:val="Heading2"/>
      </w:pPr>
      <w:r>
        <w:t>Tenure</w:t>
      </w:r>
    </w:p>
    <w:p w14:paraId="27D34C15" w14:textId="77777777" w:rsidR="005B3F13" w:rsidRDefault="005B3F13" w:rsidP="005B3F13"/>
    <w:tbl>
      <w:tblPr>
        <w:tblStyle w:val="af1"/>
        <w:tblW w:w="5758"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2"/>
        <w:gridCol w:w="1266"/>
      </w:tblGrid>
      <w:tr w:rsidR="005B3F13" w14:paraId="5A14386F" w14:textId="77777777" w:rsidTr="00577861">
        <w:trPr>
          <w:cnfStyle w:val="100000000000" w:firstRow="1" w:lastRow="0" w:firstColumn="0" w:lastColumn="0" w:oddVBand="0" w:evenVBand="0" w:oddHBand="0" w:evenHBand="0" w:firstRowFirstColumn="0" w:firstRowLastColumn="0" w:lastRowFirstColumn="0" w:lastRowLastColumn="0"/>
          <w:trHeight w:val="72"/>
        </w:trPr>
        <w:tc>
          <w:tcPr>
            <w:tcW w:w="4492" w:type="dxa"/>
            <w:vAlign w:val="center"/>
          </w:tcPr>
          <w:p w14:paraId="701A971F" w14:textId="77777777" w:rsidR="005B3F13" w:rsidRDefault="005B3F13" w:rsidP="00577861">
            <w:pPr>
              <w:spacing w:before="40" w:after="40"/>
            </w:pPr>
            <w:r>
              <w:t>Q13. I have served as a Board member for:</w:t>
            </w:r>
          </w:p>
        </w:tc>
        <w:tc>
          <w:tcPr>
            <w:tcW w:w="1266" w:type="dxa"/>
            <w:vAlign w:val="center"/>
          </w:tcPr>
          <w:p w14:paraId="472463C4" w14:textId="77777777" w:rsidR="005B3F13" w:rsidRDefault="005B3F13" w:rsidP="00577861">
            <w:pPr>
              <w:spacing w:before="40" w:after="40" w:line="276" w:lineRule="auto"/>
            </w:pPr>
            <w:r>
              <w:t>Response</w:t>
            </w:r>
          </w:p>
        </w:tc>
      </w:tr>
      <w:tr w:rsidR="00E11EF5" w14:paraId="6C8EDA86" w14:textId="77777777" w:rsidTr="00577861">
        <w:trPr>
          <w:cnfStyle w:val="000000100000" w:firstRow="0" w:lastRow="0" w:firstColumn="0" w:lastColumn="0" w:oddVBand="0" w:evenVBand="0" w:oddHBand="1" w:evenHBand="0" w:firstRowFirstColumn="0" w:firstRowLastColumn="0" w:lastRowFirstColumn="0" w:lastRowLastColumn="0"/>
          <w:trHeight w:val="300"/>
        </w:trPr>
        <w:tc>
          <w:tcPr>
            <w:tcW w:w="4492" w:type="dxa"/>
            <w:vAlign w:val="center"/>
          </w:tcPr>
          <w:p w14:paraId="54C5D92F" w14:textId="77777777" w:rsidR="00E11EF5" w:rsidRDefault="00E11EF5" w:rsidP="00E11EF5">
            <w:pPr>
              <w:spacing w:before="40" w:after="40"/>
            </w:pPr>
            <w:r>
              <w:t>1 year or less</w:t>
            </w:r>
          </w:p>
        </w:tc>
        <w:tc>
          <w:tcPr>
            <w:tcW w:w="1266" w:type="dxa"/>
            <w:vAlign w:val="bottom"/>
          </w:tcPr>
          <w:p w14:paraId="4529B844" w14:textId="0CA5BCEC" w:rsidR="00E11EF5" w:rsidRPr="00CE3295" w:rsidRDefault="00E11EF5" w:rsidP="00E11EF5">
            <w:pPr>
              <w:spacing w:before="40" w:after="40"/>
              <w:jc w:val="center"/>
              <w:rPr>
                <w:color w:val="333333"/>
                <w:szCs w:val="21"/>
              </w:rPr>
            </w:pPr>
            <w:r w:rsidRPr="00CE3295">
              <w:rPr>
                <w:rFonts w:cs="Arial"/>
                <w:color w:val="333333"/>
                <w:szCs w:val="21"/>
              </w:rPr>
              <w:t>18.75%</w:t>
            </w:r>
          </w:p>
        </w:tc>
      </w:tr>
      <w:tr w:rsidR="00E11EF5" w14:paraId="71A29A7D" w14:textId="77777777" w:rsidTr="00577861">
        <w:trPr>
          <w:trHeight w:val="300"/>
        </w:trPr>
        <w:tc>
          <w:tcPr>
            <w:tcW w:w="4492" w:type="dxa"/>
            <w:vAlign w:val="center"/>
          </w:tcPr>
          <w:p w14:paraId="3F622E02" w14:textId="77777777" w:rsidR="00E11EF5" w:rsidRDefault="00E11EF5" w:rsidP="00E11EF5">
            <w:pPr>
              <w:spacing w:before="40" w:after="40"/>
            </w:pPr>
            <w:r>
              <w:t>2-3 years</w:t>
            </w:r>
          </w:p>
        </w:tc>
        <w:tc>
          <w:tcPr>
            <w:tcW w:w="1266" w:type="dxa"/>
            <w:vAlign w:val="bottom"/>
          </w:tcPr>
          <w:p w14:paraId="348BC8C9" w14:textId="2CFAA6E9" w:rsidR="00E11EF5" w:rsidRPr="00CE3295" w:rsidRDefault="00E11EF5" w:rsidP="00E11EF5">
            <w:pPr>
              <w:spacing w:before="40" w:after="40"/>
              <w:jc w:val="center"/>
              <w:rPr>
                <w:color w:val="333333"/>
                <w:szCs w:val="21"/>
              </w:rPr>
            </w:pPr>
            <w:r w:rsidRPr="00CE3295">
              <w:rPr>
                <w:rFonts w:cs="Arial"/>
                <w:color w:val="333333"/>
                <w:szCs w:val="21"/>
              </w:rPr>
              <w:t>12.50%</w:t>
            </w:r>
          </w:p>
        </w:tc>
      </w:tr>
      <w:tr w:rsidR="00E11EF5" w14:paraId="69067E88" w14:textId="77777777" w:rsidTr="00577861">
        <w:trPr>
          <w:cnfStyle w:val="000000100000" w:firstRow="0" w:lastRow="0" w:firstColumn="0" w:lastColumn="0" w:oddVBand="0" w:evenVBand="0" w:oddHBand="1" w:evenHBand="0" w:firstRowFirstColumn="0" w:firstRowLastColumn="0" w:lastRowFirstColumn="0" w:lastRowLastColumn="0"/>
          <w:trHeight w:val="300"/>
        </w:trPr>
        <w:tc>
          <w:tcPr>
            <w:tcW w:w="4492" w:type="dxa"/>
            <w:vAlign w:val="center"/>
          </w:tcPr>
          <w:p w14:paraId="060D9497" w14:textId="77777777" w:rsidR="00E11EF5" w:rsidRDefault="00E11EF5" w:rsidP="00E11EF5">
            <w:pPr>
              <w:spacing w:before="40" w:after="40"/>
            </w:pPr>
            <w:r>
              <w:t>4-6 years</w:t>
            </w:r>
          </w:p>
        </w:tc>
        <w:tc>
          <w:tcPr>
            <w:tcW w:w="1266" w:type="dxa"/>
            <w:vAlign w:val="bottom"/>
          </w:tcPr>
          <w:p w14:paraId="520A1CFA" w14:textId="473FCF80" w:rsidR="00E11EF5" w:rsidRPr="00CE3295" w:rsidRDefault="00E11EF5" w:rsidP="00E11EF5">
            <w:pPr>
              <w:spacing w:before="40" w:after="40"/>
              <w:jc w:val="center"/>
              <w:rPr>
                <w:color w:val="333333"/>
                <w:szCs w:val="21"/>
              </w:rPr>
            </w:pPr>
            <w:r w:rsidRPr="00CE3295">
              <w:rPr>
                <w:rFonts w:cs="Arial"/>
                <w:color w:val="333333"/>
                <w:szCs w:val="21"/>
              </w:rPr>
              <w:t>31.25%</w:t>
            </w:r>
          </w:p>
        </w:tc>
      </w:tr>
      <w:tr w:rsidR="00E11EF5" w14:paraId="727087F8" w14:textId="77777777" w:rsidTr="00577861">
        <w:trPr>
          <w:trHeight w:val="300"/>
        </w:trPr>
        <w:tc>
          <w:tcPr>
            <w:tcW w:w="4492" w:type="dxa"/>
            <w:vAlign w:val="center"/>
          </w:tcPr>
          <w:p w14:paraId="39310DD5" w14:textId="77777777" w:rsidR="00E11EF5" w:rsidRDefault="00E11EF5" w:rsidP="00E11EF5">
            <w:pPr>
              <w:spacing w:before="40" w:after="40"/>
            </w:pPr>
            <w:r>
              <w:t>6-10 years</w:t>
            </w:r>
          </w:p>
        </w:tc>
        <w:tc>
          <w:tcPr>
            <w:tcW w:w="1266" w:type="dxa"/>
            <w:vAlign w:val="bottom"/>
          </w:tcPr>
          <w:p w14:paraId="29EC89D5" w14:textId="3249E7C4" w:rsidR="00E11EF5" w:rsidRPr="00CE3295" w:rsidRDefault="00E11EF5" w:rsidP="00E11EF5">
            <w:pPr>
              <w:spacing w:before="40" w:after="40"/>
              <w:jc w:val="center"/>
              <w:rPr>
                <w:color w:val="333333"/>
                <w:szCs w:val="21"/>
              </w:rPr>
            </w:pPr>
            <w:r w:rsidRPr="00CE3295">
              <w:rPr>
                <w:rFonts w:cs="Arial"/>
                <w:color w:val="333333"/>
                <w:szCs w:val="21"/>
              </w:rPr>
              <w:t>12.50%</w:t>
            </w:r>
          </w:p>
        </w:tc>
      </w:tr>
      <w:tr w:rsidR="00E11EF5" w14:paraId="2792489D" w14:textId="77777777" w:rsidTr="00577861">
        <w:trPr>
          <w:cnfStyle w:val="000000100000" w:firstRow="0" w:lastRow="0" w:firstColumn="0" w:lastColumn="0" w:oddVBand="0" w:evenVBand="0" w:oddHBand="1" w:evenHBand="0" w:firstRowFirstColumn="0" w:firstRowLastColumn="0" w:lastRowFirstColumn="0" w:lastRowLastColumn="0"/>
          <w:trHeight w:val="300"/>
        </w:trPr>
        <w:tc>
          <w:tcPr>
            <w:tcW w:w="4492" w:type="dxa"/>
            <w:vAlign w:val="center"/>
          </w:tcPr>
          <w:p w14:paraId="621D1BE5" w14:textId="77777777" w:rsidR="00E11EF5" w:rsidRDefault="00E11EF5" w:rsidP="00E11EF5">
            <w:pPr>
              <w:spacing w:before="40" w:after="40"/>
            </w:pPr>
            <w:r>
              <w:t>10 years or more</w:t>
            </w:r>
          </w:p>
        </w:tc>
        <w:tc>
          <w:tcPr>
            <w:tcW w:w="1266" w:type="dxa"/>
            <w:vAlign w:val="bottom"/>
          </w:tcPr>
          <w:p w14:paraId="11C40220" w14:textId="1F75ADD0" w:rsidR="00E11EF5" w:rsidRPr="00CE3295" w:rsidRDefault="00E11EF5" w:rsidP="00E11EF5">
            <w:pPr>
              <w:spacing w:before="40" w:after="40"/>
              <w:jc w:val="center"/>
              <w:rPr>
                <w:color w:val="333333"/>
                <w:szCs w:val="21"/>
              </w:rPr>
            </w:pPr>
            <w:r w:rsidRPr="00CE3295">
              <w:rPr>
                <w:rFonts w:cs="Arial"/>
                <w:color w:val="333333"/>
                <w:szCs w:val="21"/>
              </w:rPr>
              <w:t>25.00%</w:t>
            </w:r>
          </w:p>
        </w:tc>
      </w:tr>
    </w:tbl>
    <w:p w14:paraId="31F87159" w14:textId="77777777" w:rsidR="005B3F13" w:rsidRDefault="005B3F13" w:rsidP="005B3F13"/>
    <w:p w14:paraId="4C65F4F5" w14:textId="77777777" w:rsidR="008F2533" w:rsidRDefault="008F2533"/>
    <w:p w14:paraId="4C65F4F6" w14:textId="028E81C2" w:rsidR="008F2533" w:rsidRDefault="004B3450">
      <w:pPr>
        <w:pStyle w:val="Heading2"/>
      </w:pPr>
      <w:r>
        <w:t xml:space="preserve">Board </w:t>
      </w:r>
      <w:r w:rsidR="003A6455">
        <w:t>Engagement</w:t>
      </w:r>
    </w:p>
    <w:p w14:paraId="4C65F4F7" w14:textId="77777777" w:rsidR="008F2533" w:rsidRDefault="008F2533"/>
    <w:tbl>
      <w:tblPr>
        <w:tblStyle w:val="af"/>
        <w:tblW w:w="6115"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1622"/>
      </w:tblGrid>
      <w:tr w:rsidR="006D3D03" w14:paraId="4C65F4FF" w14:textId="77777777" w:rsidTr="006D3D03">
        <w:trPr>
          <w:cnfStyle w:val="100000000000" w:firstRow="1" w:lastRow="0" w:firstColumn="0" w:lastColumn="0" w:oddVBand="0" w:evenVBand="0" w:oddHBand="0" w:evenHBand="0" w:firstRowFirstColumn="0" w:firstRowLastColumn="0" w:lastRowFirstColumn="0" w:lastRowLastColumn="0"/>
          <w:cantSplit/>
          <w:trHeight w:val="1061"/>
        </w:trPr>
        <w:tc>
          <w:tcPr>
            <w:tcW w:w="4493" w:type="dxa"/>
            <w:vAlign w:val="center"/>
          </w:tcPr>
          <w:p w14:paraId="4C65F4F8" w14:textId="11D58CFB" w:rsidR="006D3D03" w:rsidRDefault="006D3D03" w:rsidP="006D3D03">
            <w:pPr>
              <w:spacing w:before="40" w:after="40"/>
            </w:pPr>
            <w:r>
              <w:t>Q1</w:t>
            </w:r>
            <w:r w:rsidR="006826F1">
              <w:t>4</w:t>
            </w:r>
            <w:r>
              <w:t xml:space="preserve">. </w:t>
            </w:r>
            <w:r w:rsidRPr="00215FEF">
              <w:t>Each year, I contribute to the Board and its committees the following range of hours:</w:t>
            </w:r>
          </w:p>
        </w:tc>
        <w:tc>
          <w:tcPr>
            <w:tcW w:w="1622" w:type="dxa"/>
            <w:vAlign w:val="center"/>
          </w:tcPr>
          <w:p w14:paraId="4C65F4F9" w14:textId="29A173CC" w:rsidR="006D3D03" w:rsidRDefault="006D3D03" w:rsidP="006D3D03">
            <w:pPr>
              <w:ind w:left="113" w:right="113"/>
            </w:pPr>
            <w:r>
              <w:t>Response</w:t>
            </w:r>
          </w:p>
        </w:tc>
      </w:tr>
      <w:tr w:rsidR="00E11EF5" w14:paraId="4C65F507" w14:textId="77777777" w:rsidTr="00075B74">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500" w14:textId="5D0EF4CB" w:rsidR="00E11EF5" w:rsidRDefault="00E11EF5" w:rsidP="00E11EF5">
            <w:pPr>
              <w:spacing w:before="40" w:after="40"/>
            </w:pPr>
            <w:r>
              <w:t>None, I am not engaged in the Board’s efforts at this time.</w:t>
            </w:r>
          </w:p>
        </w:tc>
        <w:tc>
          <w:tcPr>
            <w:tcW w:w="1622" w:type="dxa"/>
            <w:vAlign w:val="bottom"/>
          </w:tcPr>
          <w:p w14:paraId="4C65F501" w14:textId="2BC6F2B2" w:rsidR="00E11EF5" w:rsidRPr="00CE3295" w:rsidRDefault="00E11EF5" w:rsidP="00E11EF5">
            <w:pPr>
              <w:spacing w:before="40" w:after="40"/>
              <w:jc w:val="center"/>
              <w:rPr>
                <w:color w:val="333333"/>
                <w:szCs w:val="21"/>
              </w:rPr>
            </w:pPr>
            <w:r w:rsidRPr="00CE3295">
              <w:rPr>
                <w:rFonts w:cs="Arial"/>
                <w:color w:val="333333"/>
                <w:szCs w:val="21"/>
              </w:rPr>
              <w:t>0.00%</w:t>
            </w:r>
          </w:p>
        </w:tc>
      </w:tr>
      <w:tr w:rsidR="00E11EF5" w14:paraId="4C65F50F" w14:textId="77777777" w:rsidTr="00075B74">
        <w:trPr>
          <w:trHeight w:val="300"/>
        </w:trPr>
        <w:tc>
          <w:tcPr>
            <w:tcW w:w="4493" w:type="dxa"/>
            <w:vAlign w:val="center"/>
          </w:tcPr>
          <w:p w14:paraId="4C65F508" w14:textId="21D1E910" w:rsidR="00E11EF5" w:rsidRDefault="00E11EF5" w:rsidP="00E11EF5">
            <w:pPr>
              <w:spacing w:before="40" w:after="40"/>
            </w:pPr>
            <w:r>
              <w:t>0 - 10</w:t>
            </w:r>
          </w:p>
        </w:tc>
        <w:tc>
          <w:tcPr>
            <w:tcW w:w="1622" w:type="dxa"/>
            <w:vAlign w:val="bottom"/>
          </w:tcPr>
          <w:p w14:paraId="4C65F509" w14:textId="1FB1AAEA" w:rsidR="00E11EF5" w:rsidRPr="00CE3295" w:rsidRDefault="00E11EF5" w:rsidP="00E11EF5">
            <w:pPr>
              <w:spacing w:before="40" w:after="40"/>
              <w:jc w:val="center"/>
              <w:rPr>
                <w:color w:val="333333"/>
                <w:szCs w:val="21"/>
              </w:rPr>
            </w:pPr>
            <w:r w:rsidRPr="00CE3295">
              <w:rPr>
                <w:rFonts w:cs="Arial"/>
                <w:color w:val="333333"/>
                <w:szCs w:val="21"/>
              </w:rPr>
              <w:t>25.00%</w:t>
            </w:r>
          </w:p>
        </w:tc>
      </w:tr>
      <w:tr w:rsidR="00E11EF5" w14:paraId="4C65F517" w14:textId="77777777" w:rsidTr="002C2BFB">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510" w14:textId="754FCA1C" w:rsidR="00E11EF5" w:rsidRDefault="00E11EF5" w:rsidP="00E11EF5">
            <w:pPr>
              <w:spacing w:before="40" w:after="40"/>
            </w:pPr>
            <w:r>
              <w:t>10 - 20</w:t>
            </w:r>
          </w:p>
        </w:tc>
        <w:tc>
          <w:tcPr>
            <w:tcW w:w="1622" w:type="dxa"/>
            <w:vAlign w:val="bottom"/>
          </w:tcPr>
          <w:p w14:paraId="4C65F511" w14:textId="786953FF" w:rsidR="00E11EF5" w:rsidRPr="00CE3295" w:rsidRDefault="00E11EF5" w:rsidP="00E11EF5">
            <w:pPr>
              <w:spacing w:before="40" w:after="40"/>
              <w:jc w:val="center"/>
              <w:rPr>
                <w:color w:val="333333"/>
                <w:szCs w:val="21"/>
              </w:rPr>
            </w:pPr>
            <w:r w:rsidRPr="00CE3295">
              <w:rPr>
                <w:rFonts w:cs="Arial"/>
                <w:color w:val="333333"/>
                <w:szCs w:val="21"/>
              </w:rPr>
              <w:t>18.75%</w:t>
            </w:r>
          </w:p>
        </w:tc>
      </w:tr>
      <w:tr w:rsidR="00E11EF5" w14:paraId="4C65F51F" w14:textId="77777777" w:rsidTr="002C2BFB">
        <w:trPr>
          <w:trHeight w:val="300"/>
        </w:trPr>
        <w:tc>
          <w:tcPr>
            <w:tcW w:w="4493" w:type="dxa"/>
            <w:vAlign w:val="center"/>
          </w:tcPr>
          <w:p w14:paraId="4C65F518" w14:textId="0C7976D1" w:rsidR="00E11EF5" w:rsidRDefault="00E11EF5" w:rsidP="00E11EF5">
            <w:pPr>
              <w:spacing w:before="40" w:after="40"/>
            </w:pPr>
            <w:r>
              <w:t>20 - 30</w:t>
            </w:r>
          </w:p>
        </w:tc>
        <w:tc>
          <w:tcPr>
            <w:tcW w:w="1622" w:type="dxa"/>
            <w:vAlign w:val="bottom"/>
          </w:tcPr>
          <w:p w14:paraId="4C65F519" w14:textId="4FB0DF44" w:rsidR="00E11EF5" w:rsidRPr="00CE3295" w:rsidRDefault="00E11EF5" w:rsidP="00E11EF5">
            <w:pPr>
              <w:spacing w:before="40" w:after="40"/>
              <w:jc w:val="center"/>
              <w:rPr>
                <w:color w:val="333333"/>
                <w:szCs w:val="21"/>
              </w:rPr>
            </w:pPr>
            <w:r w:rsidRPr="00CE3295">
              <w:rPr>
                <w:rFonts w:cs="Arial"/>
                <w:color w:val="333333"/>
                <w:szCs w:val="21"/>
              </w:rPr>
              <w:t>18.75%</w:t>
            </w:r>
          </w:p>
        </w:tc>
      </w:tr>
      <w:tr w:rsidR="00E11EF5" w14:paraId="4C65F527" w14:textId="77777777" w:rsidTr="002C2BFB">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520" w14:textId="793DDB96" w:rsidR="00E11EF5" w:rsidRDefault="00E11EF5" w:rsidP="00E11EF5">
            <w:pPr>
              <w:spacing w:before="40" w:after="40"/>
            </w:pPr>
            <w:r>
              <w:t>30+</w:t>
            </w:r>
          </w:p>
        </w:tc>
        <w:tc>
          <w:tcPr>
            <w:tcW w:w="1622" w:type="dxa"/>
            <w:vAlign w:val="bottom"/>
          </w:tcPr>
          <w:p w14:paraId="4C65F521" w14:textId="68473F18" w:rsidR="00E11EF5" w:rsidRPr="00CE3295" w:rsidRDefault="00E11EF5" w:rsidP="00E11EF5">
            <w:pPr>
              <w:spacing w:before="40" w:after="40"/>
              <w:jc w:val="center"/>
              <w:rPr>
                <w:color w:val="333333"/>
                <w:szCs w:val="21"/>
              </w:rPr>
            </w:pPr>
            <w:r w:rsidRPr="00CE3295">
              <w:rPr>
                <w:rFonts w:cs="Arial"/>
                <w:color w:val="333333"/>
                <w:szCs w:val="21"/>
              </w:rPr>
              <w:t>37.50%</w:t>
            </w:r>
          </w:p>
        </w:tc>
      </w:tr>
    </w:tbl>
    <w:p w14:paraId="4C65F542" w14:textId="77777777" w:rsidR="008F2533" w:rsidRDefault="008F2533"/>
    <w:p w14:paraId="4C65F543" w14:textId="77777777" w:rsidR="008F2533" w:rsidRDefault="004B3450">
      <w:pPr>
        <w:pStyle w:val="Heading2"/>
      </w:pPr>
      <w:r>
        <w:t>personal Satisfaction</w:t>
      </w:r>
    </w:p>
    <w:p w14:paraId="4C65F544" w14:textId="77777777" w:rsidR="008F2533" w:rsidRDefault="008F2533"/>
    <w:tbl>
      <w:tblPr>
        <w:tblStyle w:val="af0"/>
        <w:tblW w:w="8542" w:type="dxa"/>
        <w:tblBorders>
          <w:top w:val="single" w:sz="4" w:space="0" w:color="CEDDB1"/>
          <w:left w:val="single" w:sz="4" w:space="0" w:color="CEDDB1"/>
          <w:bottom w:val="single" w:sz="4" w:space="0" w:color="CEDDB1"/>
          <w:right w:val="single" w:sz="4" w:space="0" w:color="CEDDB1"/>
          <w:insideH w:val="single" w:sz="4" w:space="0" w:color="CEDDB1"/>
          <w:insideV w:val="single" w:sz="4" w:space="0" w:color="CEDDB1"/>
        </w:tblBorders>
        <w:tblLayout w:type="fixed"/>
        <w:tblLook w:val="0420" w:firstRow="1" w:lastRow="0" w:firstColumn="0" w:lastColumn="0" w:noHBand="0" w:noVBand="1"/>
      </w:tblPr>
      <w:tblGrid>
        <w:gridCol w:w="4493"/>
        <w:gridCol w:w="809"/>
        <w:gridCol w:w="810"/>
        <w:gridCol w:w="810"/>
        <w:gridCol w:w="810"/>
        <w:gridCol w:w="810"/>
      </w:tblGrid>
      <w:tr w:rsidR="00E11EF5" w14:paraId="4C65F54C" w14:textId="77777777" w:rsidTr="00E11EF5">
        <w:trPr>
          <w:cnfStyle w:val="100000000000" w:firstRow="1" w:lastRow="0" w:firstColumn="0" w:lastColumn="0" w:oddVBand="0" w:evenVBand="0" w:oddHBand="0" w:evenHBand="0" w:firstRowFirstColumn="0" w:firstRowLastColumn="0" w:lastRowFirstColumn="0" w:lastRowLastColumn="0"/>
          <w:cantSplit/>
          <w:trHeight w:val="1295"/>
        </w:trPr>
        <w:tc>
          <w:tcPr>
            <w:tcW w:w="4493" w:type="dxa"/>
            <w:vAlign w:val="center"/>
          </w:tcPr>
          <w:p w14:paraId="4C65F545" w14:textId="1034AE01" w:rsidR="00E11EF5" w:rsidRDefault="00E11EF5">
            <w:pPr>
              <w:spacing w:before="40" w:after="40"/>
            </w:pPr>
            <w:r>
              <w:t>Q15. Please check the box in the column to the right that best reflects your agreement.</w:t>
            </w:r>
          </w:p>
        </w:tc>
        <w:tc>
          <w:tcPr>
            <w:tcW w:w="809" w:type="dxa"/>
            <w:textDirection w:val="btLr"/>
            <w:vAlign w:val="center"/>
          </w:tcPr>
          <w:p w14:paraId="4C65F546" w14:textId="77777777" w:rsidR="00E11EF5" w:rsidRDefault="00E11EF5">
            <w:pPr>
              <w:ind w:left="113" w:right="113"/>
            </w:pPr>
            <w:r>
              <w:t>Strongly Agree</w:t>
            </w:r>
          </w:p>
        </w:tc>
        <w:tc>
          <w:tcPr>
            <w:tcW w:w="810" w:type="dxa"/>
            <w:textDirection w:val="btLr"/>
            <w:vAlign w:val="center"/>
          </w:tcPr>
          <w:p w14:paraId="4C65F547" w14:textId="77777777" w:rsidR="00E11EF5" w:rsidRDefault="00E11EF5">
            <w:pPr>
              <w:ind w:left="113" w:right="113"/>
            </w:pPr>
            <w:r>
              <w:t>Agree</w:t>
            </w:r>
          </w:p>
        </w:tc>
        <w:tc>
          <w:tcPr>
            <w:tcW w:w="810" w:type="dxa"/>
            <w:textDirection w:val="btLr"/>
            <w:vAlign w:val="center"/>
          </w:tcPr>
          <w:p w14:paraId="4C65F548" w14:textId="27C089D5" w:rsidR="00E11EF5" w:rsidRDefault="00E11EF5">
            <w:pPr>
              <w:ind w:left="113" w:right="113"/>
            </w:pPr>
            <w:r>
              <w:t>Disagree</w:t>
            </w:r>
          </w:p>
        </w:tc>
        <w:tc>
          <w:tcPr>
            <w:tcW w:w="810" w:type="dxa"/>
            <w:textDirection w:val="btLr"/>
            <w:vAlign w:val="center"/>
          </w:tcPr>
          <w:p w14:paraId="4C65F549" w14:textId="2C0034D9" w:rsidR="00E11EF5" w:rsidRDefault="00E11EF5">
            <w:pPr>
              <w:ind w:left="113" w:right="113"/>
            </w:pPr>
            <w:r>
              <w:t>Strongly Disagree</w:t>
            </w:r>
          </w:p>
        </w:tc>
        <w:tc>
          <w:tcPr>
            <w:tcW w:w="810" w:type="dxa"/>
            <w:textDirection w:val="btLr"/>
            <w:vAlign w:val="center"/>
          </w:tcPr>
          <w:p w14:paraId="4C65F54A" w14:textId="35778F43" w:rsidR="00E11EF5" w:rsidRDefault="00E11EF5">
            <w:pPr>
              <w:ind w:left="113" w:right="113"/>
            </w:pPr>
            <w:r>
              <w:t>Neutral</w:t>
            </w:r>
          </w:p>
        </w:tc>
      </w:tr>
      <w:tr w:rsidR="00E11EF5" w14:paraId="4C65F554" w14:textId="77777777" w:rsidTr="00E11EF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54D" w14:textId="77777777" w:rsidR="00E11EF5" w:rsidRDefault="00E11EF5" w:rsidP="00E11EF5">
            <w:pPr>
              <w:spacing w:before="40" w:after="40"/>
            </w:pPr>
            <w:r>
              <w:t>a. One of the reasons I joined this Board is because I believe strongly in the mission and values of this organization.</w:t>
            </w:r>
          </w:p>
        </w:tc>
        <w:tc>
          <w:tcPr>
            <w:tcW w:w="809" w:type="dxa"/>
            <w:vAlign w:val="bottom"/>
          </w:tcPr>
          <w:p w14:paraId="4C65F54E" w14:textId="43D8A3CA" w:rsidR="00E11EF5" w:rsidRPr="00CE3295" w:rsidRDefault="00E11EF5" w:rsidP="00E11EF5">
            <w:pPr>
              <w:spacing w:before="40" w:after="40"/>
              <w:jc w:val="center"/>
              <w:rPr>
                <w:color w:val="333333"/>
                <w:szCs w:val="21"/>
              </w:rPr>
            </w:pPr>
            <w:r w:rsidRPr="00CE3295">
              <w:rPr>
                <w:rFonts w:cs="Arial"/>
                <w:color w:val="333333"/>
                <w:szCs w:val="21"/>
              </w:rPr>
              <w:t>87.5%</w:t>
            </w:r>
          </w:p>
        </w:tc>
        <w:tc>
          <w:tcPr>
            <w:tcW w:w="810" w:type="dxa"/>
            <w:vAlign w:val="bottom"/>
          </w:tcPr>
          <w:p w14:paraId="4C65F54F" w14:textId="32EB18D4" w:rsidR="00E11EF5" w:rsidRPr="00CE3295" w:rsidRDefault="00E11EF5" w:rsidP="00E11EF5">
            <w:pPr>
              <w:spacing w:before="40" w:after="40"/>
              <w:jc w:val="center"/>
              <w:rPr>
                <w:color w:val="333333"/>
                <w:szCs w:val="21"/>
              </w:rPr>
            </w:pPr>
            <w:r w:rsidRPr="00CE3295">
              <w:rPr>
                <w:rFonts w:cs="Arial"/>
                <w:color w:val="333333"/>
                <w:szCs w:val="21"/>
              </w:rPr>
              <w:t>12.5%</w:t>
            </w:r>
          </w:p>
        </w:tc>
        <w:tc>
          <w:tcPr>
            <w:tcW w:w="810" w:type="dxa"/>
            <w:vAlign w:val="bottom"/>
          </w:tcPr>
          <w:p w14:paraId="4C65F550" w14:textId="0B6A3526"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51" w14:textId="1956D508"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52" w14:textId="6C258FF0" w:rsidR="00E11EF5" w:rsidRPr="00CE3295" w:rsidRDefault="00E11EF5" w:rsidP="00E11EF5">
            <w:pPr>
              <w:spacing w:before="40" w:after="40"/>
              <w:jc w:val="center"/>
              <w:rPr>
                <w:color w:val="333333"/>
                <w:szCs w:val="21"/>
              </w:rPr>
            </w:pPr>
            <w:r w:rsidRPr="00CE3295">
              <w:rPr>
                <w:rFonts w:cs="Arial"/>
                <w:color w:val="333333"/>
                <w:szCs w:val="21"/>
              </w:rPr>
              <w:t>0.0%</w:t>
            </w:r>
          </w:p>
        </w:tc>
      </w:tr>
      <w:tr w:rsidR="00E11EF5" w14:paraId="4C65F55C" w14:textId="77777777" w:rsidTr="00E11EF5">
        <w:trPr>
          <w:trHeight w:val="300"/>
        </w:trPr>
        <w:tc>
          <w:tcPr>
            <w:tcW w:w="4493" w:type="dxa"/>
            <w:vAlign w:val="center"/>
          </w:tcPr>
          <w:p w14:paraId="4C65F555" w14:textId="20888249" w:rsidR="00E11EF5" w:rsidRDefault="00E11EF5" w:rsidP="00E11EF5">
            <w:pPr>
              <w:spacing w:before="40" w:after="40"/>
            </w:pPr>
            <w:r>
              <w:t xml:space="preserve">b. I attend and participate in meetings to the best of my ability. </w:t>
            </w:r>
          </w:p>
        </w:tc>
        <w:tc>
          <w:tcPr>
            <w:tcW w:w="809" w:type="dxa"/>
            <w:vAlign w:val="bottom"/>
          </w:tcPr>
          <w:p w14:paraId="4C65F556" w14:textId="12611587" w:rsidR="00E11EF5" w:rsidRPr="00CE3295" w:rsidRDefault="00E11EF5" w:rsidP="00E11EF5">
            <w:pPr>
              <w:spacing w:before="40" w:after="40"/>
              <w:jc w:val="center"/>
              <w:rPr>
                <w:color w:val="333333"/>
                <w:szCs w:val="21"/>
              </w:rPr>
            </w:pPr>
            <w:r w:rsidRPr="00CE3295">
              <w:rPr>
                <w:rFonts w:cs="Arial"/>
                <w:color w:val="333333"/>
                <w:szCs w:val="21"/>
              </w:rPr>
              <w:t>81.3%</w:t>
            </w:r>
          </w:p>
        </w:tc>
        <w:tc>
          <w:tcPr>
            <w:tcW w:w="810" w:type="dxa"/>
            <w:vAlign w:val="bottom"/>
          </w:tcPr>
          <w:p w14:paraId="4C65F557" w14:textId="2170189C" w:rsidR="00E11EF5" w:rsidRPr="00CE3295" w:rsidRDefault="00E11EF5" w:rsidP="00E11EF5">
            <w:pPr>
              <w:spacing w:before="40" w:after="40"/>
              <w:jc w:val="center"/>
              <w:rPr>
                <w:color w:val="333333"/>
                <w:szCs w:val="21"/>
              </w:rPr>
            </w:pPr>
            <w:r w:rsidRPr="00CE3295">
              <w:rPr>
                <w:rFonts w:cs="Arial"/>
                <w:color w:val="333333"/>
                <w:szCs w:val="21"/>
              </w:rPr>
              <w:t>18.8%</w:t>
            </w:r>
          </w:p>
        </w:tc>
        <w:tc>
          <w:tcPr>
            <w:tcW w:w="810" w:type="dxa"/>
            <w:vAlign w:val="bottom"/>
          </w:tcPr>
          <w:p w14:paraId="4C65F558" w14:textId="3D4DDA90"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59" w14:textId="5470D00C"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5A" w14:textId="63088A5E" w:rsidR="00E11EF5" w:rsidRPr="00CE3295" w:rsidRDefault="00E11EF5" w:rsidP="00E11EF5">
            <w:pPr>
              <w:spacing w:before="40" w:after="40"/>
              <w:jc w:val="center"/>
              <w:rPr>
                <w:color w:val="333333"/>
                <w:szCs w:val="21"/>
              </w:rPr>
            </w:pPr>
            <w:r w:rsidRPr="00CE3295">
              <w:rPr>
                <w:rFonts w:cs="Arial"/>
                <w:color w:val="333333"/>
                <w:szCs w:val="21"/>
              </w:rPr>
              <w:t>0.0%</w:t>
            </w:r>
          </w:p>
        </w:tc>
      </w:tr>
      <w:tr w:rsidR="00E11EF5" w14:paraId="4C65F564" w14:textId="77777777" w:rsidTr="00E11EF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55D" w14:textId="62171A7D" w:rsidR="00E11EF5" w:rsidRDefault="00E11EF5" w:rsidP="00E11EF5">
            <w:pPr>
              <w:spacing w:before="40" w:after="40"/>
            </w:pPr>
            <w:r>
              <w:lastRenderedPageBreak/>
              <w:t>c. I attend and participate in at least one committee.</w:t>
            </w:r>
          </w:p>
        </w:tc>
        <w:tc>
          <w:tcPr>
            <w:tcW w:w="809" w:type="dxa"/>
            <w:vAlign w:val="bottom"/>
          </w:tcPr>
          <w:p w14:paraId="4C65F55E" w14:textId="7DC8F201" w:rsidR="00E11EF5" w:rsidRPr="00CE3295" w:rsidRDefault="00E11EF5" w:rsidP="00E11EF5">
            <w:pPr>
              <w:spacing w:before="40" w:after="40"/>
              <w:jc w:val="center"/>
              <w:rPr>
                <w:color w:val="333333"/>
                <w:szCs w:val="21"/>
              </w:rPr>
            </w:pPr>
            <w:r w:rsidRPr="00CE3295">
              <w:rPr>
                <w:rFonts w:cs="Arial"/>
                <w:color w:val="333333"/>
                <w:szCs w:val="21"/>
              </w:rPr>
              <w:t>87.5%</w:t>
            </w:r>
          </w:p>
        </w:tc>
        <w:tc>
          <w:tcPr>
            <w:tcW w:w="810" w:type="dxa"/>
            <w:vAlign w:val="bottom"/>
          </w:tcPr>
          <w:p w14:paraId="4C65F55F" w14:textId="0C037330" w:rsidR="00E11EF5" w:rsidRPr="00CE3295" w:rsidRDefault="00E11EF5" w:rsidP="00E11EF5">
            <w:pPr>
              <w:spacing w:before="40" w:after="40"/>
              <w:jc w:val="center"/>
              <w:rPr>
                <w:color w:val="333333"/>
                <w:szCs w:val="21"/>
              </w:rPr>
            </w:pPr>
            <w:r w:rsidRPr="00CE3295">
              <w:rPr>
                <w:rFonts w:cs="Arial"/>
                <w:color w:val="333333"/>
                <w:szCs w:val="21"/>
              </w:rPr>
              <w:t>12.5%</w:t>
            </w:r>
          </w:p>
        </w:tc>
        <w:tc>
          <w:tcPr>
            <w:tcW w:w="810" w:type="dxa"/>
            <w:vAlign w:val="bottom"/>
          </w:tcPr>
          <w:p w14:paraId="4C65F560" w14:textId="2D4E1CA3"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61" w14:textId="1FFE7EF4"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62" w14:textId="4F957631" w:rsidR="00E11EF5" w:rsidRPr="00CE3295" w:rsidRDefault="00E11EF5" w:rsidP="00E11EF5">
            <w:pPr>
              <w:spacing w:before="40" w:after="40"/>
              <w:jc w:val="center"/>
              <w:rPr>
                <w:color w:val="333333"/>
                <w:szCs w:val="21"/>
              </w:rPr>
            </w:pPr>
            <w:r w:rsidRPr="00CE3295">
              <w:rPr>
                <w:rFonts w:cs="Arial"/>
                <w:color w:val="333333"/>
                <w:szCs w:val="21"/>
              </w:rPr>
              <w:t>0.0%</w:t>
            </w:r>
          </w:p>
        </w:tc>
      </w:tr>
      <w:tr w:rsidR="00E11EF5" w14:paraId="4C65F56C" w14:textId="77777777" w:rsidTr="00E11EF5">
        <w:trPr>
          <w:trHeight w:val="300"/>
        </w:trPr>
        <w:tc>
          <w:tcPr>
            <w:tcW w:w="4493" w:type="dxa"/>
            <w:vAlign w:val="center"/>
          </w:tcPr>
          <w:p w14:paraId="4C65F565" w14:textId="4F6D15B9" w:rsidR="00E11EF5" w:rsidRDefault="00E11EF5" w:rsidP="00E11EF5">
            <w:pPr>
              <w:spacing w:before="40" w:after="40"/>
            </w:pPr>
            <w:r>
              <w:t xml:space="preserve">d. </w:t>
            </w:r>
            <w:r w:rsidRPr="006826F1">
              <w:t>I feel I am well informed about the issues and challenges the organization faces.</w:t>
            </w:r>
          </w:p>
        </w:tc>
        <w:tc>
          <w:tcPr>
            <w:tcW w:w="809" w:type="dxa"/>
            <w:vAlign w:val="bottom"/>
          </w:tcPr>
          <w:p w14:paraId="4C65F566" w14:textId="4F3323F9" w:rsidR="00E11EF5" w:rsidRPr="00CE3295" w:rsidRDefault="00E11EF5" w:rsidP="00E11EF5">
            <w:pPr>
              <w:spacing w:before="40" w:after="40"/>
              <w:jc w:val="center"/>
              <w:rPr>
                <w:color w:val="333333"/>
                <w:szCs w:val="21"/>
              </w:rPr>
            </w:pPr>
            <w:r w:rsidRPr="00CE3295">
              <w:rPr>
                <w:rFonts w:cs="Arial"/>
                <w:color w:val="333333"/>
                <w:szCs w:val="21"/>
              </w:rPr>
              <w:t>56.3%</w:t>
            </w:r>
          </w:p>
        </w:tc>
        <w:tc>
          <w:tcPr>
            <w:tcW w:w="810" w:type="dxa"/>
            <w:vAlign w:val="bottom"/>
          </w:tcPr>
          <w:p w14:paraId="4C65F567" w14:textId="7B8252AA" w:rsidR="00E11EF5" w:rsidRPr="00CE3295" w:rsidRDefault="00E11EF5" w:rsidP="00E11EF5">
            <w:pPr>
              <w:spacing w:before="40" w:after="40"/>
              <w:jc w:val="center"/>
              <w:rPr>
                <w:color w:val="333333"/>
                <w:szCs w:val="21"/>
              </w:rPr>
            </w:pPr>
            <w:r w:rsidRPr="00CE3295">
              <w:rPr>
                <w:rFonts w:cs="Arial"/>
                <w:color w:val="333333"/>
                <w:szCs w:val="21"/>
              </w:rPr>
              <w:t>43.8%</w:t>
            </w:r>
          </w:p>
        </w:tc>
        <w:tc>
          <w:tcPr>
            <w:tcW w:w="810" w:type="dxa"/>
            <w:vAlign w:val="bottom"/>
          </w:tcPr>
          <w:p w14:paraId="4C65F568" w14:textId="0DC9F16D"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69" w14:textId="7D5349BC"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6A" w14:textId="6FA43025" w:rsidR="00E11EF5" w:rsidRPr="00CE3295" w:rsidRDefault="00E11EF5" w:rsidP="00E11EF5">
            <w:pPr>
              <w:spacing w:before="40" w:after="40"/>
              <w:jc w:val="center"/>
              <w:rPr>
                <w:color w:val="333333"/>
                <w:szCs w:val="21"/>
              </w:rPr>
            </w:pPr>
            <w:r w:rsidRPr="00CE3295">
              <w:rPr>
                <w:rFonts w:cs="Arial"/>
                <w:color w:val="333333"/>
                <w:szCs w:val="21"/>
              </w:rPr>
              <w:t>0.0%</w:t>
            </w:r>
          </w:p>
        </w:tc>
      </w:tr>
      <w:tr w:rsidR="00E11EF5" w14:paraId="4C65F574" w14:textId="77777777" w:rsidTr="00E11EF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56D" w14:textId="330CB831" w:rsidR="00E11EF5" w:rsidRDefault="00E11EF5" w:rsidP="00E11EF5">
            <w:pPr>
              <w:spacing w:before="40" w:after="40"/>
            </w:pPr>
            <w:r>
              <w:t xml:space="preserve">e. </w:t>
            </w:r>
            <w:r w:rsidRPr="00D705DF">
              <w:t>I am comfortable offering alternative points of view</w:t>
            </w:r>
            <w:r>
              <w:t>.</w:t>
            </w:r>
          </w:p>
        </w:tc>
        <w:tc>
          <w:tcPr>
            <w:tcW w:w="809" w:type="dxa"/>
            <w:vAlign w:val="bottom"/>
          </w:tcPr>
          <w:p w14:paraId="4C65F56E" w14:textId="5DC45E61" w:rsidR="00E11EF5" w:rsidRPr="00CE3295" w:rsidRDefault="00E11EF5" w:rsidP="00E11EF5">
            <w:pPr>
              <w:spacing w:before="40" w:after="40"/>
              <w:jc w:val="center"/>
              <w:rPr>
                <w:color w:val="333333"/>
                <w:szCs w:val="21"/>
              </w:rPr>
            </w:pPr>
            <w:r w:rsidRPr="00CE3295">
              <w:rPr>
                <w:rFonts w:cs="Arial"/>
                <w:color w:val="333333"/>
                <w:szCs w:val="21"/>
              </w:rPr>
              <w:t>56.3%</w:t>
            </w:r>
          </w:p>
        </w:tc>
        <w:tc>
          <w:tcPr>
            <w:tcW w:w="810" w:type="dxa"/>
            <w:vAlign w:val="bottom"/>
          </w:tcPr>
          <w:p w14:paraId="4C65F56F" w14:textId="43FCFFC0" w:rsidR="00E11EF5" w:rsidRPr="00CE3295" w:rsidRDefault="00E11EF5" w:rsidP="00E11EF5">
            <w:pPr>
              <w:spacing w:before="40" w:after="40"/>
              <w:jc w:val="center"/>
              <w:rPr>
                <w:color w:val="333333"/>
                <w:szCs w:val="21"/>
              </w:rPr>
            </w:pPr>
            <w:r w:rsidRPr="00CE3295">
              <w:rPr>
                <w:rFonts w:cs="Arial"/>
                <w:color w:val="333333"/>
                <w:szCs w:val="21"/>
              </w:rPr>
              <w:t>37.5%</w:t>
            </w:r>
          </w:p>
        </w:tc>
        <w:tc>
          <w:tcPr>
            <w:tcW w:w="810" w:type="dxa"/>
            <w:vAlign w:val="bottom"/>
          </w:tcPr>
          <w:p w14:paraId="4C65F570" w14:textId="11A3CDF4"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71" w14:textId="07FE0E53"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72" w14:textId="75399ED3" w:rsidR="00E11EF5" w:rsidRPr="00CE3295" w:rsidRDefault="00E11EF5" w:rsidP="00E11EF5">
            <w:pPr>
              <w:spacing w:before="40" w:after="40"/>
              <w:jc w:val="center"/>
              <w:rPr>
                <w:color w:val="333333"/>
                <w:szCs w:val="21"/>
              </w:rPr>
            </w:pPr>
            <w:r w:rsidRPr="00CE3295">
              <w:rPr>
                <w:rFonts w:cs="Arial"/>
                <w:color w:val="333333"/>
                <w:szCs w:val="21"/>
              </w:rPr>
              <w:t>6.3%</w:t>
            </w:r>
          </w:p>
        </w:tc>
      </w:tr>
      <w:tr w:rsidR="00E11EF5" w14:paraId="4C65F57C" w14:textId="77777777" w:rsidTr="00E11EF5">
        <w:trPr>
          <w:trHeight w:val="300"/>
        </w:trPr>
        <w:tc>
          <w:tcPr>
            <w:tcW w:w="4493" w:type="dxa"/>
            <w:vAlign w:val="center"/>
          </w:tcPr>
          <w:p w14:paraId="4C65F575" w14:textId="22AB2A57" w:rsidR="00E11EF5" w:rsidRDefault="00E11EF5" w:rsidP="00E11EF5">
            <w:pPr>
              <w:spacing w:before="40" w:after="40"/>
            </w:pPr>
            <w:r>
              <w:t xml:space="preserve">f. </w:t>
            </w:r>
            <w:r w:rsidRPr="00D705DF">
              <w:t>I have participated in Board development activities provided by our organization or elsewhere.</w:t>
            </w:r>
          </w:p>
        </w:tc>
        <w:tc>
          <w:tcPr>
            <w:tcW w:w="809" w:type="dxa"/>
            <w:vAlign w:val="bottom"/>
          </w:tcPr>
          <w:p w14:paraId="4C65F576" w14:textId="0DB1CECB" w:rsidR="00E11EF5" w:rsidRPr="00CE3295" w:rsidRDefault="00E11EF5" w:rsidP="00E11EF5">
            <w:pPr>
              <w:spacing w:before="40" w:after="40"/>
              <w:jc w:val="center"/>
              <w:rPr>
                <w:color w:val="333333"/>
                <w:szCs w:val="21"/>
              </w:rPr>
            </w:pPr>
            <w:r w:rsidRPr="00CE3295">
              <w:rPr>
                <w:rFonts w:cs="Arial"/>
                <w:color w:val="333333"/>
                <w:szCs w:val="21"/>
              </w:rPr>
              <w:t>56.3%</w:t>
            </w:r>
          </w:p>
        </w:tc>
        <w:tc>
          <w:tcPr>
            <w:tcW w:w="810" w:type="dxa"/>
            <w:vAlign w:val="bottom"/>
          </w:tcPr>
          <w:p w14:paraId="4C65F577" w14:textId="16DC8AF6" w:rsidR="00E11EF5" w:rsidRPr="00CE3295" w:rsidRDefault="00E11EF5" w:rsidP="00E11EF5">
            <w:pPr>
              <w:spacing w:before="40" w:after="40"/>
              <w:jc w:val="center"/>
              <w:rPr>
                <w:color w:val="333333"/>
                <w:szCs w:val="21"/>
              </w:rPr>
            </w:pPr>
            <w:r w:rsidRPr="00CE3295">
              <w:rPr>
                <w:rFonts w:cs="Arial"/>
                <w:color w:val="333333"/>
                <w:szCs w:val="21"/>
              </w:rPr>
              <w:t>31.3%</w:t>
            </w:r>
          </w:p>
        </w:tc>
        <w:tc>
          <w:tcPr>
            <w:tcW w:w="810" w:type="dxa"/>
            <w:vAlign w:val="bottom"/>
          </w:tcPr>
          <w:p w14:paraId="4C65F578" w14:textId="1425884C"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79" w14:textId="060BB5CE" w:rsidR="00E11EF5" w:rsidRPr="00CE3295" w:rsidRDefault="00E11EF5" w:rsidP="00E11EF5">
            <w:pPr>
              <w:spacing w:before="40" w:after="40"/>
              <w:jc w:val="center"/>
              <w:rPr>
                <w:color w:val="333333"/>
                <w:szCs w:val="21"/>
              </w:rPr>
            </w:pPr>
            <w:r w:rsidRPr="00CE3295">
              <w:rPr>
                <w:rFonts w:cs="Arial"/>
                <w:color w:val="333333"/>
                <w:szCs w:val="21"/>
              </w:rPr>
              <w:t>6.3%</w:t>
            </w:r>
          </w:p>
        </w:tc>
        <w:tc>
          <w:tcPr>
            <w:tcW w:w="810" w:type="dxa"/>
            <w:vAlign w:val="bottom"/>
          </w:tcPr>
          <w:p w14:paraId="4C65F57A" w14:textId="603CF7CD" w:rsidR="00E11EF5" w:rsidRPr="00CE3295" w:rsidRDefault="00E11EF5" w:rsidP="00E11EF5">
            <w:pPr>
              <w:spacing w:before="40" w:after="40"/>
              <w:jc w:val="center"/>
              <w:rPr>
                <w:color w:val="333333"/>
                <w:szCs w:val="21"/>
              </w:rPr>
            </w:pPr>
            <w:r w:rsidRPr="00CE3295">
              <w:rPr>
                <w:rFonts w:cs="Arial"/>
                <w:color w:val="333333"/>
                <w:szCs w:val="21"/>
              </w:rPr>
              <w:t>6.3%</w:t>
            </w:r>
          </w:p>
        </w:tc>
      </w:tr>
      <w:tr w:rsidR="00E11EF5" w14:paraId="4C65F584" w14:textId="77777777" w:rsidTr="00E11EF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4C65F57D" w14:textId="4C258866" w:rsidR="00E11EF5" w:rsidRDefault="00E11EF5" w:rsidP="00E11EF5">
            <w:pPr>
              <w:spacing w:before="40" w:after="40"/>
            </w:pPr>
            <w:r>
              <w:t xml:space="preserve">g. </w:t>
            </w:r>
            <w:r w:rsidRPr="00D705DF">
              <w:t>I feel competent in my role as a Board member.</w:t>
            </w:r>
          </w:p>
        </w:tc>
        <w:tc>
          <w:tcPr>
            <w:tcW w:w="809" w:type="dxa"/>
            <w:vAlign w:val="bottom"/>
          </w:tcPr>
          <w:p w14:paraId="4C65F57E" w14:textId="50E258EB" w:rsidR="00E11EF5" w:rsidRPr="00CE3295" w:rsidRDefault="00E11EF5" w:rsidP="00E11EF5">
            <w:pPr>
              <w:spacing w:before="40" w:after="40"/>
              <w:jc w:val="center"/>
              <w:rPr>
                <w:color w:val="333333"/>
                <w:szCs w:val="21"/>
              </w:rPr>
            </w:pPr>
            <w:r w:rsidRPr="00CE3295">
              <w:rPr>
                <w:rFonts w:cs="Arial"/>
                <w:color w:val="333333"/>
                <w:szCs w:val="21"/>
              </w:rPr>
              <w:t>25.0%</w:t>
            </w:r>
          </w:p>
        </w:tc>
        <w:tc>
          <w:tcPr>
            <w:tcW w:w="810" w:type="dxa"/>
            <w:vAlign w:val="bottom"/>
          </w:tcPr>
          <w:p w14:paraId="4C65F57F" w14:textId="6355A790" w:rsidR="00E11EF5" w:rsidRPr="00CE3295" w:rsidRDefault="00E11EF5" w:rsidP="00E11EF5">
            <w:pPr>
              <w:spacing w:before="40" w:after="40"/>
              <w:jc w:val="center"/>
              <w:rPr>
                <w:color w:val="333333"/>
                <w:szCs w:val="21"/>
              </w:rPr>
            </w:pPr>
            <w:r w:rsidRPr="00CE3295">
              <w:rPr>
                <w:rFonts w:cs="Arial"/>
                <w:color w:val="333333"/>
                <w:szCs w:val="21"/>
              </w:rPr>
              <w:t>62.5%</w:t>
            </w:r>
          </w:p>
        </w:tc>
        <w:tc>
          <w:tcPr>
            <w:tcW w:w="810" w:type="dxa"/>
            <w:vAlign w:val="bottom"/>
          </w:tcPr>
          <w:p w14:paraId="4C65F580" w14:textId="68C3E432"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81" w14:textId="7893BB21" w:rsidR="00E11EF5" w:rsidRPr="00CE3295" w:rsidRDefault="00E11EF5" w:rsidP="00E11EF5">
            <w:pPr>
              <w:spacing w:before="40" w:after="40"/>
              <w:jc w:val="center"/>
              <w:rPr>
                <w:color w:val="333333"/>
                <w:szCs w:val="21"/>
              </w:rPr>
            </w:pPr>
            <w:r w:rsidRPr="00CE3295">
              <w:rPr>
                <w:rFonts w:cs="Arial"/>
                <w:color w:val="333333"/>
                <w:szCs w:val="21"/>
              </w:rPr>
              <w:t>6.3%</w:t>
            </w:r>
          </w:p>
        </w:tc>
        <w:tc>
          <w:tcPr>
            <w:tcW w:w="810" w:type="dxa"/>
            <w:vAlign w:val="bottom"/>
          </w:tcPr>
          <w:p w14:paraId="4C65F582" w14:textId="5AF9B8E9" w:rsidR="00E11EF5" w:rsidRPr="00CE3295" w:rsidRDefault="00E11EF5" w:rsidP="00E11EF5">
            <w:pPr>
              <w:spacing w:before="40" w:after="40"/>
              <w:jc w:val="center"/>
              <w:rPr>
                <w:color w:val="333333"/>
                <w:szCs w:val="21"/>
              </w:rPr>
            </w:pPr>
            <w:r w:rsidRPr="00CE3295">
              <w:rPr>
                <w:rFonts w:cs="Arial"/>
                <w:color w:val="333333"/>
                <w:szCs w:val="21"/>
              </w:rPr>
              <w:t>6.3%</w:t>
            </w:r>
          </w:p>
        </w:tc>
      </w:tr>
      <w:tr w:rsidR="00E11EF5" w14:paraId="4C65F58C" w14:textId="77777777" w:rsidTr="00E11EF5">
        <w:trPr>
          <w:trHeight w:val="300"/>
        </w:trPr>
        <w:tc>
          <w:tcPr>
            <w:tcW w:w="4493" w:type="dxa"/>
            <w:vAlign w:val="center"/>
          </w:tcPr>
          <w:p w14:paraId="4C65F585" w14:textId="35B71821" w:rsidR="00E11EF5" w:rsidRDefault="00E11EF5" w:rsidP="00E11EF5">
            <w:pPr>
              <w:spacing w:before="40" w:after="40"/>
            </w:pPr>
            <w:r>
              <w:t xml:space="preserve">h. </w:t>
            </w:r>
            <w:r w:rsidRPr="00D705DF">
              <w:t>I contribute my knowledge and skills to solving problems.</w:t>
            </w:r>
          </w:p>
        </w:tc>
        <w:tc>
          <w:tcPr>
            <w:tcW w:w="809" w:type="dxa"/>
            <w:vAlign w:val="bottom"/>
          </w:tcPr>
          <w:p w14:paraId="4C65F586" w14:textId="27EAD6A8" w:rsidR="00E11EF5" w:rsidRPr="00CE3295" w:rsidRDefault="00E11EF5" w:rsidP="00E11EF5">
            <w:pPr>
              <w:spacing w:before="40" w:after="40"/>
              <w:jc w:val="center"/>
              <w:rPr>
                <w:color w:val="333333"/>
                <w:szCs w:val="21"/>
              </w:rPr>
            </w:pPr>
            <w:r w:rsidRPr="00CE3295">
              <w:rPr>
                <w:rFonts w:cs="Arial"/>
                <w:color w:val="333333"/>
                <w:szCs w:val="21"/>
              </w:rPr>
              <w:t>31.3%</w:t>
            </w:r>
          </w:p>
        </w:tc>
        <w:tc>
          <w:tcPr>
            <w:tcW w:w="810" w:type="dxa"/>
            <w:vAlign w:val="bottom"/>
          </w:tcPr>
          <w:p w14:paraId="4C65F587" w14:textId="7C682605" w:rsidR="00E11EF5" w:rsidRPr="00CE3295" w:rsidRDefault="00E11EF5" w:rsidP="00E11EF5">
            <w:pPr>
              <w:spacing w:before="40" w:after="40"/>
              <w:jc w:val="center"/>
              <w:rPr>
                <w:color w:val="333333"/>
                <w:szCs w:val="21"/>
              </w:rPr>
            </w:pPr>
            <w:r w:rsidRPr="00CE3295">
              <w:rPr>
                <w:rFonts w:cs="Arial"/>
                <w:color w:val="333333"/>
                <w:szCs w:val="21"/>
              </w:rPr>
              <w:t>56.3%</w:t>
            </w:r>
          </w:p>
        </w:tc>
        <w:tc>
          <w:tcPr>
            <w:tcW w:w="810" w:type="dxa"/>
            <w:vAlign w:val="bottom"/>
          </w:tcPr>
          <w:p w14:paraId="4C65F588" w14:textId="63BC7A71"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89" w14:textId="60A695FC"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C65F58A" w14:textId="09DACAAA" w:rsidR="00E11EF5" w:rsidRPr="00CE3295" w:rsidRDefault="00E11EF5" w:rsidP="00E11EF5">
            <w:pPr>
              <w:spacing w:before="40" w:after="40"/>
              <w:jc w:val="center"/>
              <w:rPr>
                <w:color w:val="333333"/>
                <w:szCs w:val="21"/>
              </w:rPr>
            </w:pPr>
            <w:r w:rsidRPr="00CE3295">
              <w:rPr>
                <w:rFonts w:cs="Arial"/>
                <w:color w:val="333333"/>
                <w:szCs w:val="21"/>
              </w:rPr>
              <w:t>12.5%</w:t>
            </w:r>
          </w:p>
        </w:tc>
      </w:tr>
      <w:tr w:rsidR="00E11EF5" w14:paraId="1D019049" w14:textId="77777777" w:rsidTr="00E11EF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06254ADB" w14:textId="0818F3D4" w:rsidR="00E11EF5" w:rsidRDefault="00E11EF5" w:rsidP="00E11EF5">
            <w:pPr>
              <w:spacing w:before="40" w:after="40"/>
            </w:pPr>
            <w:r>
              <w:t xml:space="preserve">i. </w:t>
            </w:r>
            <w:r w:rsidRPr="00D705DF">
              <w:t>I feel that my contributions to the Board are meaningful.</w:t>
            </w:r>
          </w:p>
        </w:tc>
        <w:tc>
          <w:tcPr>
            <w:tcW w:w="809" w:type="dxa"/>
            <w:vAlign w:val="bottom"/>
          </w:tcPr>
          <w:p w14:paraId="5FB57A84" w14:textId="1F896012" w:rsidR="00E11EF5" w:rsidRPr="00CE3295" w:rsidRDefault="00E11EF5" w:rsidP="00E11EF5">
            <w:pPr>
              <w:spacing w:before="40" w:after="40"/>
              <w:jc w:val="center"/>
              <w:rPr>
                <w:color w:val="333333"/>
                <w:szCs w:val="21"/>
              </w:rPr>
            </w:pPr>
            <w:r w:rsidRPr="00CE3295">
              <w:rPr>
                <w:rFonts w:cs="Arial"/>
                <w:color w:val="333333"/>
                <w:szCs w:val="21"/>
              </w:rPr>
              <w:t>25.0%</w:t>
            </w:r>
          </w:p>
        </w:tc>
        <w:tc>
          <w:tcPr>
            <w:tcW w:w="810" w:type="dxa"/>
            <w:vAlign w:val="bottom"/>
          </w:tcPr>
          <w:p w14:paraId="5029F451" w14:textId="09E73DB6" w:rsidR="00E11EF5" w:rsidRPr="00CE3295" w:rsidRDefault="00E11EF5" w:rsidP="00E11EF5">
            <w:pPr>
              <w:spacing w:before="40" w:after="40"/>
              <w:jc w:val="center"/>
              <w:rPr>
                <w:color w:val="333333"/>
                <w:szCs w:val="21"/>
              </w:rPr>
            </w:pPr>
            <w:r w:rsidRPr="00CE3295">
              <w:rPr>
                <w:rFonts w:cs="Arial"/>
                <w:color w:val="333333"/>
                <w:szCs w:val="21"/>
              </w:rPr>
              <w:t>62.5%</w:t>
            </w:r>
          </w:p>
        </w:tc>
        <w:tc>
          <w:tcPr>
            <w:tcW w:w="810" w:type="dxa"/>
            <w:vAlign w:val="bottom"/>
          </w:tcPr>
          <w:p w14:paraId="748EA383" w14:textId="6A78E467"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1F23BB7F" w14:textId="21F2BF48"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38DCC7FC" w14:textId="50DBE13E" w:rsidR="00E11EF5" w:rsidRPr="00CE3295" w:rsidRDefault="00E11EF5" w:rsidP="00E11EF5">
            <w:pPr>
              <w:spacing w:before="40" w:after="40"/>
              <w:jc w:val="center"/>
              <w:rPr>
                <w:color w:val="333333"/>
                <w:szCs w:val="21"/>
              </w:rPr>
            </w:pPr>
            <w:r w:rsidRPr="00CE3295">
              <w:rPr>
                <w:rFonts w:cs="Arial"/>
                <w:color w:val="333333"/>
                <w:szCs w:val="21"/>
              </w:rPr>
              <w:t>12.5%</w:t>
            </w:r>
          </w:p>
        </w:tc>
      </w:tr>
      <w:tr w:rsidR="00E11EF5" w14:paraId="43E098C7" w14:textId="77777777" w:rsidTr="00E11EF5">
        <w:trPr>
          <w:trHeight w:val="300"/>
        </w:trPr>
        <w:tc>
          <w:tcPr>
            <w:tcW w:w="4493" w:type="dxa"/>
            <w:vAlign w:val="center"/>
          </w:tcPr>
          <w:p w14:paraId="33F0A504" w14:textId="11553F4F" w:rsidR="00E11EF5" w:rsidRDefault="00E11EF5" w:rsidP="00E11EF5">
            <w:pPr>
              <w:spacing w:before="40" w:after="40"/>
            </w:pPr>
            <w:r>
              <w:t xml:space="preserve">j. </w:t>
            </w:r>
            <w:r w:rsidRPr="00704534">
              <w:t>I feel that I am a valued member of the Board.</w:t>
            </w:r>
          </w:p>
        </w:tc>
        <w:tc>
          <w:tcPr>
            <w:tcW w:w="809" w:type="dxa"/>
            <w:vAlign w:val="bottom"/>
          </w:tcPr>
          <w:p w14:paraId="31F74B9B" w14:textId="70045300" w:rsidR="00E11EF5" w:rsidRPr="00CE3295" w:rsidRDefault="00E11EF5" w:rsidP="00E11EF5">
            <w:pPr>
              <w:spacing w:before="40" w:after="40"/>
              <w:jc w:val="center"/>
              <w:rPr>
                <w:color w:val="333333"/>
                <w:szCs w:val="21"/>
              </w:rPr>
            </w:pPr>
            <w:r w:rsidRPr="00CE3295">
              <w:rPr>
                <w:rFonts w:cs="Arial"/>
                <w:color w:val="333333"/>
                <w:szCs w:val="21"/>
              </w:rPr>
              <w:t>31.3%</w:t>
            </w:r>
          </w:p>
        </w:tc>
        <w:tc>
          <w:tcPr>
            <w:tcW w:w="810" w:type="dxa"/>
            <w:vAlign w:val="bottom"/>
          </w:tcPr>
          <w:p w14:paraId="771C3D87" w14:textId="6DDE8E9E" w:rsidR="00E11EF5" w:rsidRPr="00CE3295" w:rsidRDefault="00E11EF5" w:rsidP="00E11EF5">
            <w:pPr>
              <w:spacing w:before="40" w:after="40"/>
              <w:jc w:val="center"/>
              <w:rPr>
                <w:color w:val="333333"/>
                <w:szCs w:val="21"/>
              </w:rPr>
            </w:pPr>
            <w:r w:rsidRPr="00CE3295">
              <w:rPr>
                <w:rFonts w:cs="Arial"/>
                <w:color w:val="333333"/>
                <w:szCs w:val="21"/>
              </w:rPr>
              <w:t>68.8%</w:t>
            </w:r>
          </w:p>
        </w:tc>
        <w:tc>
          <w:tcPr>
            <w:tcW w:w="810" w:type="dxa"/>
            <w:vAlign w:val="bottom"/>
          </w:tcPr>
          <w:p w14:paraId="11715FCA" w14:textId="6D8FFE80"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45748E4A" w14:textId="1160E4AA"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238398C8" w14:textId="6B9ED140" w:rsidR="00E11EF5" w:rsidRPr="00CE3295" w:rsidRDefault="00E11EF5" w:rsidP="00E11EF5">
            <w:pPr>
              <w:spacing w:before="40" w:after="40"/>
              <w:jc w:val="center"/>
              <w:rPr>
                <w:color w:val="333333"/>
                <w:szCs w:val="21"/>
              </w:rPr>
            </w:pPr>
            <w:r w:rsidRPr="00CE3295">
              <w:rPr>
                <w:rFonts w:cs="Arial"/>
                <w:color w:val="333333"/>
                <w:szCs w:val="21"/>
              </w:rPr>
              <w:t>0.0%</w:t>
            </w:r>
          </w:p>
        </w:tc>
      </w:tr>
      <w:tr w:rsidR="00E11EF5" w14:paraId="0DE10034" w14:textId="77777777" w:rsidTr="00E11EF5">
        <w:trPr>
          <w:cnfStyle w:val="000000100000" w:firstRow="0" w:lastRow="0" w:firstColumn="0" w:lastColumn="0" w:oddVBand="0" w:evenVBand="0" w:oddHBand="1" w:evenHBand="0" w:firstRowFirstColumn="0" w:firstRowLastColumn="0" w:lastRowFirstColumn="0" w:lastRowLastColumn="0"/>
          <w:trHeight w:val="300"/>
        </w:trPr>
        <w:tc>
          <w:tcPr>
            <w:tcW w:w="4493" w:type="dxa"/>
            <w:vAlign w:val="center"/>
          </w:tcPr>
          <w:p w14:paraId="6AA5FDA8" w14:textId="0E6A696F" w:rsidR="00E11EF5" w:rsidRDefault="00E11EF5" w:rsidP="00E11EF5">
            <w:pPr>
              <w:spacing w:before="40" w:after="40"/>
            </w:pPr>
            <w:r>
              <w:t xml:space="preserve">k. </w:t>
            </w:r>
            <w:r w:rsidRPr="00704534">
              <w:t>I am pleased with my personal involvement on the Board.</w:t>
            </w:r>
          </w:p>
        </w:tc>
        <w:tc>
          <w:tcPr>
            <w:tcW w:w="809" w:type="dxa"/>
            <w:vAlign w:val="bottom"/>
          </w:tcPr>
          <w:p w14:paraId="7D0110C3" w14:textId="7B858A44" w:rsidR="00E11EF5" w:rsidRPr="00CE3295" w:rsidRDefault="00E11EF5" w:rsidP="00E11EF5">
            <w:pPr>
              <w:spacing w:before="40" w:after="40"/>
              <w:jc w:val="center"/>
              <w:rPr>
                <w:color w:val="333333"/>
                <w:szCs w:val="21"/>
              </w:rPr>
            </w:pPr>
            <w:r w:rsidRPr="00CE3295">
              <w:rPr>
                <w:rFonts w:cs="Arial"/>
                <w:color w:val="333333"/>
                <w:szCs w:val="21"/>
              </w:rPr>
              <w:t>50.0%</w:t>
            </w:r>
          </w:p>
        </w:tc>
        <w:tc>
          <w:tcPr>
            <w:tcW w:w="810" w:type="dxa"/>
            <w:vAlign w:val="bottom"/>
          </w:tcPr>
          <w:p w14:paraId="2CECF6E9" w14:textId="6CA27E29" w:rsidR="00E11EF5" w:rsidRPr="00CE3295" w:rsidRDefault="00E11EF5" w:rsidP="00E11EF5">
            <w:pPr>
              <w:spacing w:before="40" w:after="40"/>
              <w:jc w:val="center"/>
              <w:rPr>
                <w:color w:val="333333"/>
                <w:szCs w:val="21"/>
              </w:rPr>
            </w:pPr>
            <w:r w:rsidRPr="00CE3295">
              <w:rPr>
                <w:rFonts w:cs="Arial"/>
                <w:color w:val="333333"/>
                <w:szCs w:val="21"/>
              </w:rPr>
              <w:t>43.8%</w:t>
            </w:r>
          </w:p>
        </w:tc>
        <w:tc>
          <w:tcPr>
            <w:tcW w:w="810" w:type="dxa"/>
            <w:vAlign w:val="bottom"/>
          </w:tcPr>
          <w:p w14:paraId="19C91C0B" w14:textId="0B9FA11C"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53458BD7" w14:textId="096583E8" w:rsidR="00E11EF5" w:rsidRPr="00CE3295" w:rsidRDefault="00E11EF5" w:rsidP="00E11EF5">
            <w:pPr>
              <w:spacing w:before="40" w:after="40"/>
              <w:jc w:val="center"/>
              <w:rPr>
                <w:color w:val="333333"/>
                <w:szCs w:val="21"/>
              </w:rPr>
            </w:pPr>
            <w:r w:rsidRPr="00CE3295">
              <w:rPr>
                <w:rFonts w:cs="Arial"/>
                <w:color w:val="333333"/>
                <w:szCs w:val="21"/>
              </w:rPr>
              <w:t>0.0%</w:t>
            </w:r>
          </w:p>
        </w:tc>
        <w:tc>
          <w:tcPr>
            <w:tcW w:w="810" w:type="dxa"/>
            <w:vAlign w:val="bottom"/>
          </w:tcPr>
          <w:p w14:paraId="2E1299A3" w14:textId="15B0E355" w:rsidR="00E11EF5" w:rsidRPr="00CE3295" w:rsidRDefault="00E11EF5" w:rsidP="00E11EF5">
            <w:pPr>
              <w:spacing w:before="40" w:after="40"/>
              <w:jc w:val="center"/>
              <w:rPr>
                <w:color w:val="333333"/>
                <w:szCs w:val="21"/>
              </w:rPr>
            </w:pPr>
            <w:r w:rsidRPr="00CE3295">
              <w:rPr>
                <w:rFonts w:cs="Arial"/>
                <w:color w:val="333333"/>
                <w:szCs w:val="21"/>
              </w:rPr>
              <w:t>6.3%</w:t>
            </w:r>
          </w:p>
        </w:tc>
      </w:tr>
    </w:tbl>
    <w:p w14:paraId="4C65F58D" w14:textId="77777777" w:rsidR="008F2533" w:rsidRDefault="008F2533"/>
    <w:p w14:paraId="4C65F58F" w14:textId="329B7F8D" w:rsidR="008F2533" w:rsidRDefault="008F2533"/>
    <w:sectPr w:rsidR="008F2533" w:rsidSect="00B876C7">
      <w:footerReference w:type="even" r:id="rId11"/>
      <w:footerReference w:type="default" r:id="rId12"/>
      <w:pgSz w:w="12240" w:h="15840"/>
      <w:pgMar w:top="1440" w:right="1440" w:bottom="17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6097" w14:textId="77777777" w:rsidR="00E0274D" w:rsidRDefault="00E0274D">
      <w:pPr>
        <w:spacing w:line="240" w:lineRule="auto"/>
      </w:pPr>
      <w:r>
        <w:separator/>
      </w:r>
    </w:p>
  </w:endnote>
  <w:endnote w:type="continuationSeparator" w:id="0">
    <w:p w14:paraId="1ECB1AAB" w14:textId="77777777" w:rsidR="00E0274D" w:rsidRDefault="00E02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F5AF" w14:textId="77777777" w:rsidR="008F2533" w:rsidRDefault="004B3450">
    <w:pPr>
      <w:pBdr>
        <w:top w:val="nil"/>
        <w:left w:val="nil"/>
        <w:bottom w:val="nil"/>
        <w:right w:val="nil"/>
        <w:between w:val="nil"/>
      </w:pBdr>
      <w:tabs>
        <w:tab w:val="center" w:pos="4680"/>
        <w:tab w:val="right" w:pos="9360"/>
      </w:tabs>
      <w:spacing w:line="240" w:lineRule="auto"/>
      <w:jc w:val="right"/>
      <w:rPr>
        <w:color w:val="000000"/>
        <w:szCs w:val="21"/>
      </w:rPr>
    </w:pPr>
    <w:r>
      <w:rPr>
        <w:color w:val="000000"/>
        <w:szCs w:val="21"/>
      </w:rPr>
      <w:fldChar w:fldCharType="begin"/>
    </w:r>
    <w:r>
      <w:rPr>
        <w:color w:val="000000"/>
        <w:szCs w:val="21"/>
      </w:rPr>
      <w:instrText>PAGE</w:instrText>
    </w:r>
    <w:r>
      <w:rPr>
        <w:color w:val="000000"/>
        <w:szCs w:val="21"/>
      </w:rPr>
      <w:fldChar w:fldCharType="end"/>
    </w:r>
  </w:p>
  <w:p w14:paraId="4C65F5B0" w14:textId="77777777" w:rsidR="008F2533" w:rsidRDefault="008F2533">
    <w:pPr>
      <w:pBdr>
        <w:top w:val="nil"/>
        <w:left w:val="nil"/>
        <w:bottom w:val="nil"/>
        <w:right w:val="nil"/>
        <w:between w:val="nil"/>
      </w:pBdr>
      <w:tabs>
        <w:tab w:val="center" w:pos="4680"/>
        <w:tab w:val="right" w:pos="9360"/>
      </w:tabs>
      <w:spacing w:line="240" w:lineRule="auto"/>
      <w:ind w:right="360"/>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F5B1" w14:textId="7F88CB40" w:rsidR="008F2533" w:rsidRDefault="004B3450">
    <w:pPr>
      <w:pBdr>
        <w:top w:val="nil"/>
        <w:left w:val="nil"/>
        <w:bottom w:val="nil"/>
        <w:right w:val="nil"/>
        <w:between w:val="nil"/>
      </w:pBdr>
      <w:tabs>
        <w:tab w:val="center" w:pos="4680"/>
        <w:tab w:val="right" w:pos="9360"/>
      </w:tabs>
      <w:spacing w:line="240" w:lineRule="auto"/>
      <w:jc w:val="right"/>
      <w:rPr>
        <w:color w:val="000000"/>
        <w:szCs w:val="21"/>
      </w:rPr>
    </w:pPr>
    <w:r>
      <w:rPr>
        <w:color w:val="000000"/>
        <w:szCs w:val="21"/>
      </w:rPr>
      <w:fldChar w:fldCharType="begin"/>
    </w:r>
    <w:r>
      <w:rPr>
        <w:color w:val="000000"/>
        <w:szCs w:val="21"/>
      </w:rPr>
      <w:instrText>PAGE</w:instrText>
    </w:r>
    <w:r>
      <w:rPr>
        <w:color w:val="000000"/>
        <w:szCs w:val="21"/>
      </w:rPr>
      <w:fldChar w:fldCharType="separate"/>
    </w:r>
    <w:r>
      <w:rPr>
        <w:noProof/>
        <w:color w:val="000000"/>
        <w:szCs w:val="21"/>
      </w:rPr>
      <w:t>2</w:t>
    </w:r>
    <w:r>
      <w:rPr>
        <w:color w:val="000000"/>
        <w:szCs w:val="21"/>
      </w:rPr>
      <w:fldChar w:fldCharType="end"/>
    </w:r>
  </w:p>
  <w:p w14:paraId="4C65F5B2" w14:textId="77777777" w:rsidR="008F2533" w:rsidRDefault="004B3450">
    <w:pPr>
      <w:pBdr>
        <w:top w:val="nil"/>
        <w:left w:val="nil"/>
        <w:bottom w:val="nil"/>
        <w:right w:val="nil"/>
        <w:between w:val="nil"/>
      </w:pBdr>
      <w:tabs>
        <w:tab w:val="center" w:pos="4680"/>
        <w:tab w:val="right" w:pos="9360"/>
      </w:tabs>
      <w:spacing w:line="240" w:lineRule="auto"/>
      <w:ind w:right="360"/>
      <w:rPr>
        <w:color w:val="000000"/>
        <w:szCs w:val="21"/>
      </w:rPr>
    </w:pPr>
    <w:r>
      <w:rPr>
        <w:color w:val="000000"/>
        <w:szCs w:val="21"/>
      </w:rPr>
      <w:t>Fio Partners, LLC</w:t>
    </w:r>
    <w:r>
      <w:rPr>
        <w:color w:val="000000"/>
        <w:szCs w:val="21"/>
      </w:rPr>
      <w:tab/>
    </w:r>
    <w:r>
      <w:rPr>
        <w:color w:val="00000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82D9" w14:textId="77777777" w:rsidR="00E0274D" w:rsidRDefault="00E0274D">
      <w:pPr>
        <w:spacing w:line="240" w:lineRule="auto"/>
      </w:pPr>
      <w:r>
        <w:separator/>
      </w:r>
    </w:p>
  </w:footnote>
  <w:footnote w:type="continuationSeparator" w:id="0">
    <w:p w14:paraId="23F2BEC2" w14:textId="77777777" w:rsidR="00E0274D" w:rsidRDefault="00E027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CCA"/>
    <w:multiLevelType w:val="multilevel"/>
    <w:tmpl w:val="607A9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E5B90"/>
    <w:multiLevelType w:val="hybridMultilevel"/>
    <w:tmpl w:val="F352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315AE"/>
    <w:multiLevelType w:val="hybridMultilevel"/>
    <w:tmpl w:val="FAFAE35A"/>
    <w:lvl w:ilvl="0" w:tplc="65828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07255"/>
    <w:multiLevelType w:val="hybridMultilevel"/>
    <w:tmpl w:val="F2927DFE"/>
    <w:lvl w:ilvl="0" w:tplc="40906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16EA6"/>
    <w:multiLevelType w:val="hybridMultilevel"/>
    <w:tmpl w:val="AE18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D6125"/>
    <w:multiLevelType w:val="hybridMultilevel"/>
    <w:tmpl w:val="94A04FE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274766"/>
    <w:multiLevelType w:val="hybridMultilevel"/>
    <w:tmpl w:val="B9C2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C78FE"/>
    <w:multiLevelType w:val="hybridMultilevel"/>
    <w:tmpl w:val="5DE0DCD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692380"/>
    <w:multiLevelType w:val="hybridMultilevel"/>
    <w:tmpl w:val="2D82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904E5"/>
    <w:multiLevelType w:val="multilevel"/>
    <w:tmpl w:val="061A8A3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520" w:hanging="720"/>
      </w:pPr>
      <w:rPr>
        <w:rFonts w:ascii="Cambria" w:eastAsia="Cambria" w:hAnsi="Cambria" w:cs="Cambri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6401C4"/>
    <w:multiLevelType w:val="hybridMultilevel"/>
    <w:tmpl w:val="E1A2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2583E"/>
    <w:multiLevelType w:val="hybridMultilevel"/>
    <w:tmpl w:val="644C371A"/>
    <w:lvl w:ilvl="0" w:tplc="3EB4C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E60E0"/>
    <w:multiLevelType w:val="hybridMultilevel"/>
    <w:tmpl w:val="0EE8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94807"/>
    <w:multiLevelType w:val="hybridMultilevel"/>
    <w:tmpl w:val="FB9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6020C"/>
    <w:multiLevelType w:val="hybridMultilevel"/>
    <w:tmpl w:val="861C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00F5A"/>
    <w:multiLevelType w:val="hybridMultilevel"/>
    <w:tmpl w:val="3AB0FE56"/>
    <w:lvl w:ilvl="0" w:tplc="40906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2219C"/>
    <w:multiLevelType w:val="hybridMultilevel"/>
    <w:tmpl w:val="A2C867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AE6E55"/>
    <w:multiLevelType w:val="hybridMultilevel"/>
    <w:tmpl w:val="1676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23BAA"/>
    <w:multiLevelType w:val="hybridMultilevel"/>
    <w:tmpl w:val="51CEA1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86B4D"/>
    <w:multiLevelType w:val="hybridMultilevel"/>
    <w:tmpl w:val="7BC2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634EC"/>
    <w:multiLevelType w:val="hybridMultilevel"/>
    <w:tmpl w:val="1FAA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E4F0C"/>
    <w:multiLevelType w:val="hybridMultilevel"/>
    <w:tmpl w:val="9412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14634"/>
    <w:multiLevelType w:val="hybridMultilevel"/>
    <w:tmpl w:val="DE0648EA"/>
    <w:lvl w:ilvl="0" w:tplc="FF90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E63F1"/>
    <w:multiLevelType w:val="hybridMultilevel"/>
    <w:tmpl w:val="C06A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54F81"/>
    <w:multiLevelType w:val="hybridMultilevel"/>
    <w:tmpl w:val="9ACE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81999"/>
    <w:multiLevelType w:val="hybridMultilevel"/>
    <w:tmpl w:val="6C0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24769"/>
    <w:multiLevelType w:val="hybridMultilevel"/>
    <w:tmpl w:val="AA4E110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5C337A"/>
    <w:multiLevelType w:val="hybridMultilevel"/>
    <w:tmpl w:val="AEA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457FC"/>
    <w:multiLevelType w:val="hybridMultilevel"/>
    <w:tmpl w:val="48A2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C6A48"/>
    <w:multiLevelType w:val="hybridMultilevel"/>
    <w:tmpl w:val="F462D4E4"/>
    <w:lvl w:ilvl="0" w:tplc="7EC842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572B2"/>
    <w:multiLevelType w:val="hybridMultilevel"/>
    <w:tmpl w:val="B718919E"/>
    <w:lvl w:ilvl="0" w:tplc="04090001">
      <w:start w:val="1"/>
      <w:numFmt w:val="bullet"/>
      <w:lvlText w:val=""/>
      <w:lvlJc w:val="left"/>
      <w:pPr>
        <w:ind w:left="6525" w:hanging="360"/>
      </w:pPr>
      <w:rPr>
        <w:rFonts w:ascii="Symbol" w:hAnsi="Symbol" w:hint="default"/>
      </w:rPr>
    </w:lvl>
    <w:lvl w:ilvl="1" w:tplc="04090003" w:tentative="1">
      <w:start w:val="1"/>
      <w:numFmt w:val="bullet"/>
      <w:lvlText w:val="o"/>
      <w:lvlJc w:val="left"/>
      <w:pPr>
        <w:ind w:left="7245" w:hanging="360"/>
      </w:pPr>
      <w:rPr>
        <w:rFonts w:ascii="Courier New" w:hAnsi="Courier New" w:cs="Courier New" w:hint="default"/>
      </w:rPr>
    </w:lvl>
    <w:lvl w:ilvl="2" w:tplc="04090005" w:tentative="1">
      <w:start w:val="1"/>
      <w:numFmt w:val="bullet"/>
      <w:lvlText w:val=""/>
      <w:lvlJc w:val="left"/>
      <w:pPr>
        <w:ind w:left="7965" w:hanging="360"/>
      </w:pPr>
      <w:rPr>
        <w:rFonts w:ascii="Wingdings" w:hAnsi="Wingdings" w:hint="default"/>
      </w:rPr>
    </w:lvl>
    <w:lvl w:ilvl="3" w:tplc="04090001" w:tentative="1">
      <w:start w:val="1"/>
      <w:numFmt w:val="bullet"/>
      <w:lvlText w:val=""/>
      <w:lvlJc w:val="left"/>
      <w:pPr>
        <w:ind w:left="8685" w:hanging="360"/>
      </w:pPr>
      <w:rPr>
        <w:rFonts w:ascii="Symbol" w:hAnsi="Symbol" w:hint="default"/>
      </w:rPr>
    </w:lvl>
    <w:lvl w:ilvl="4" w:tplc="04090003" w:tentative="1">
      <w:start w:val="1"/>
      <w:numFmt w:val="bullet"/>
      <w:lvlText w:val="o"/>
      <w:lvlJc w:val="left"/>
      <w:pPr>
        <w:ind w:left="9405" w:hanging="360"/>
      </w:pPr>
      <w:rPr>
        <w:rFonts w:ascii="Courier New" w:hAnsi="Courier New" w:cs="Courier New" w:hint="default"/>
      </w:rPr>
    </w:lvl>
    <w:lvl w:ilvl="5" w:tplc="04090005" w:tentative="1">
      <w:start w:val="1"/>
      <w:numFmt w:val="bullet"/>
      <w:lvlText w:val=""/>
      <w:lvlJc w:val="left"/>
      <w:pPr>
        <w:ind w:left="10125" w:hanging="360"/>
      </w:pPr>
      <w:rPr>
        <w:rFonts w:ascii="Wingdings" w:hAnsi="Wingdings" w:hint="default"/>
      </w:rPr>
    </w:lvl>
    <w:lvl w:ilvl="6" w:tplc="04090001" w:tentative="1">
      <w:start w:val="1"/>
      <w:numFmt w:val="bullet"/>
      <w:lvlText w:val=""/>
      <w:lvlJc w:val="left"/>
      <w:pPr>
        <w:ind w:left="10845" w:hanging="360"/>
      </w:pPr>
      <w:rPr>
        <w:rFonts w:ascii="Symbol" w:hAnsi="Symbol" w:hint="default"/>
      </w:rPr>
    </w:lvl>
    <w:lvl w:ilvl="7" w:tplc="04090003" w:tentative="1">
      <w:start w:val="1"/>
      <w:numFmt w:val="bullet"/>
      <w:lvlText w:val="o"/>
      <w:lvlJc w:val="left"/>
      <w:pPr>
        <w:ind w:left="11565" w:hanging="360"/>
      </w:pPr>
      <w:rPr>
        <w:rFonts w:ascii="Courier New" w:hAnsi="Courier New" w:cs="Courier New" w:hint="default"/>
      </w:rPr>
    </w:lvl>
    <w:lvl w:ilvl="8" w:tplc="04090005" w:tentative="1">
      <w:start w:val="1"/>
      <w:numFmt w:val="bullet"/>
      <w:lvlText w:val=""/>
      <w:lvlJc w:val="left"/>
      <w:pPr>
        <w:ind w:left="12285" w:hanging="360"/>
      </w:pPr>
      <w:rPr>
        <w:rFonts w:ascii="Wingdings" w:hAnsi="Wingdings" w:hint="default"/>
      </w:rPr>
    </w:lvl>
  </w:abstractNum>
  <w:abstractNum w:abstractNumId="31" w15:restartNumberingAfterBreak="0">
    <w:nsid w:val="6E4B00E4"/>
    <w:multiLevelType w:val="hybridMultilevel"/>
    <w:tmpl w:val="CBC2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C12B0"/>
    <w:multiLevelType w:val="hybridMultilevel"/>
    <w:tmpl w:val="34B4692A"/>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33" w15:restartNumberingAfterBreak="0">
    <w:nsid w:val="72AC1235"/>
    <w:multiLevelType w:val="hybridMultilevel"/>
    <w:tmpl w:val="483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53F7F"/>
    <w:multiLevelType w:val="hybridMultilevel"/>
    <w:tmpl w:val="51CEA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5F0398E"/>
    <w:multiLevelType w:val="hybridMultilevel"/>
    <w:tmpl w:val="5DE0D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963A33"/>
    <w:multiLevelType w:val="hybridMultilevel"/>
    <w:tmpl w:val="C0CC0EAE"/>
    <w:lvl w:ilvl="0" w:tplc="0442C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E6832"/>
    <w:multiLevelType w:val="hybridMultilevel"/>
    <w:tmpl w:val="2C04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B311F"/>
    <w:multiLevelType w:val="hybridMultilevel"/>
    <w:tmpl w:val="52F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B0CAB"/>
    <w:multiLevelType w:val="hybridMultilevel"/>
    <w:tmpl w:val="3C4CA4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46E02"/>
    <w:multiLevelType w:val="hybridMultilevel"/>
    <w:tmpl w:val="012C6E44"/>
    <w:lvl w:ilvl="0" w:tplc="AE904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3726F"/>
    <w:multiLevelType w:val="hybridMultilevel"/>
    <w:tmpl w:val="D8F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E5C43"/>
    <w:multiLevelType w:val="hybridMultilevel"/>
    <w:tmpl w:val="862E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FB4E84"/>
    <w:multiLevelType w:val="multilevel"/>
    <w:tmpl w:val="E660B76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3"/>
  </w:num>
  <w:num w:numId="2">
    <w:abstractNumId w:val="9"/>
  </w:num>
  <w:num w:numId="3">
    <w:abstractNumId w:val="0"/>
  </w:num>
  <w:num w:numId="4">
    <w:abstractNumId w:val="22"/>
  </w:num>
  <w:num w:numId="5">
    <w:abstractNumId w:val="40"/>
  </w:num>
  <w:num w:numId="6">
    <w:abstractNumId w:val="11"/>
  </w:num>
  <w:num w:numId="7">
    <w:abstractNumId w:val="36"/>
  </w:num>
  <w:num w:numId="8">
    <w:abstractNumId w:val="29"/>
  </w:num>
  <w:num w:numId="9">
    <w:abstractNumId w:val="2"/>
  </w:num>
  <w:num w:numId="10">
    <w:abstractNumId w:val="3"/>
  </w:num>
  <w:num w:numId="11">
    <w:abstractNumId w:val="37"/>
  </w:num>
  <w:num w:numId="12">
    <w:abstractNumId w:val="24"/>
  </w:num>
  <w:num w:numId="13">
    <w:abstractNumId w:val="20"/>
  </w:num>
  <w:num w:numId="14">
    <w:abstractNumId w:val="12"/>
  </w:num>
  <w:num w:numId="15">
    <w:abstractNumId w:val="42"/>
  </w:num>
  <w:num w:numId="16">
    <w:abstractNumId w:val="41"/>
  </w:num>
  <w:num w:numId="17">
    <w:abstractNumId w:val="21"/>
  </w:num>
  <w:num w:numId="18">
    <w:abstractNumId w:val="1"/>
  </w:num>
  <w:num w:numId="19">
    <w:abstractNumId w:val="14"/>
  </w:num>
  <w:num w:numId="20">
    <w:abstractNumId w:val="19"/>
  </w:num>
  <w:num w:numId="21">
    <w:abstractNumId w:val="38"/>
  </w:num>
  <w:num w:numId="22">
    <w:abstractNumId w:val="6"/>
  </w:num>
  <w:num w:numId="23">
    <w:abstractNumId w:val="10"/>
  </w:num>
  <w:num w:numId="24">
    <w:abstractNumId w:val="4"/>
  </w:num>
  <w:num w:numId="25">
    <w:abstractNumId w:val="25"/>
  </w:num>
  <w:num w:numId="26">
    <w:abstractNumId w:val="31"/>
  </w:num>
  <w:num w:numId="27">
    <w:abstractNumId w:val="8"/>
  </w:num>
  <w:num w:numId="28">
    <w:abstractNumId w:val="17"/>
  </w:num>
  <w:num w:numId="29">
    <w:abstractNumId w:val="15"/>
  </w:num>
  <w:num w:numId="30">
    <w:abstractNumId w:val="7"/>
  </w:num>
  <w:num w:numId="31">
    <w:abstractNumId w:val="28"/>
  </w:num>
  <w:num w:numId="32">
    <w:abstractNumId w:val="35"/>
  </w:num>
  <w:num w:numId="33">
    <w:abstractNumId w:val="18"/>
  </w:num>
  <w:num w:numId="34">
    <w:abstractNumId w:val="32"/>
  </w:num>
  <w:num w:numId="35">
    <w:abstractNumId w:val="30"/>
  </w:num>
  <w:num w:numId="36">
    <w:abstractNumId w:val="23"/>
  </w:num>
  <w:num w:numId="37">
    <w:abstractNumId w:val="34"/>
  </w:num>
  <w:num w:numId="38">
    <w:abstractNumId w:val="39"/>
  </w:num>
  <w:num w:numId="39">
    <w:abstractNumId w:val="5"/>
  </w:num>
  <w:num w:numId="40">
    <w:abstractNumId w:val="26"/>
  </w:num>
  <w:num w:numId="41">
    <w:abstractNumId w:val="16"/>
  </w:num>
  <w:num w:numId="42">
    <w:abstractNumId w:val="13"/>
  </w:num>
  <w:num w:numId="43">
    <w:abstractNumId w:val="3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533"/>
    <w:rsid w:val="00020633"/>
    <w:rsid w:val="0002581E"/>
    <w:rsid w:val="00054711"/>
    <w:rsid w:val="00063A6C"/>
    <w:rsid w:val="000659BE"/>
    <w:rsid w:val="000862E0"/>
    <w:rsid w:val="00095833"/>
    <w:rsid w:val="000B1082"/>
    <w:rsid w:val="000B60AD"/>
    <w:rsid w:val="000C699C"/>
    <w:rsid w:val="000E4B8F"/>
    <w:rsid w:val="0010520D"/>
    <w:rsid w:val="00110F85"/>
    <w:rsid w:val="00112982"/>
    <w:rsid w:val="001251F2"/>
    <w:rsid w:val="00133867"/>
    <w:rsid w:val="0014430F"/>
    <w:rsid w:val="001513FA"/>
    <w:rsid w:val="00152EC4"/>
    <w:rsid w:val="00162BB8"/>
    <w:rsid w:val="001809D9"/>
    <w:rsid w:val="00184DEC"/>
    <w:rsid w:val="00187A48"/>
    <w:rsid w:val="001954BD"/>
    <w:rsid w:val="001A52FD"/>
    <w:rsid w:val="001A559E"/>
    <w:rsid w:val="001B3BB4"/>
    <w:rsid w:val="001C2316"/>
    <w:rsid w:val="001C759B"/>
    <w:rsid w:val="001C7F78"/>
    <w:rsid w:val="001D2709"/>
    <w:rsid w:val="001F6A18"/>
    <w:rsid w:val="0021072F"/>
    <w:rsid w:val="00215FEF"/>
    <w:rsid w:val="00216C80"/>
    <w:rsid w:val="00226FC0"/>
    <w:rsid w:val="002377CA"/>
    <w:rsid w:val="002427D0"/>
    <w:rsid w:val="00253636"/>
    <w:rsid w:val="00255664"/>
    <w:rsid w:val="00260570"/>
    <w:rsid w:val="00266E83"/>
    <w:rsid w:val="002977A8"/>
    <w:rsid w:val="002A798E"/>
    <w:rsid w:val="002C268A"/>
    <w:rsid w:val="002D68DA"/>
    <w:rsid w:val="002F507D"/>
    <w:rsid w:val="00305149"/>
    <w:rsid w:val="0035498B"/>
    <w:rsid w:val="00365743"/>
    <w:rsid w:val="00374AAF"/>
    <w:rsid w:val="00396F9A"/>
    <w:rsid w:val="003A14E4"/>
    <w:rsid w:val="003A6455"/>
    <w:rsid w:val="003C7684"/>
    <w:rsid w:val="003D4A6E"/>
    <w:rsid w:val="003F0600"/>
    <w:rsid w:val="003F1511"/>
    <w:rsid w:val="00410DEE"/>
    <w:rsid w:val="0041508E"/>
    <w:rsid w:val="004232A1"/>
    <w:rsid w:val="0042396C"/>
    <w:rsid w:val="0044411C"/>
    <w:rsid w:val="004444BF"/>
    <w:rsid w:val="00455F46"/>
    <w:rsid w:val="00456354"/>
    <w:rsid w:val="00474421"/>
    <w:rsid w:val="0047560E"/>
    <w:rsid w:val="004766C1"/>
    <w:rsid w:val="00492C8F"/>
    <w:rsid w:val="004B140B"/>
    <w:rsid w:val="004B29EB"/>
    <w:rsid w:val="004B3450"/>
    <w:rsid w:val="004B4B4E"/>
    <w:rsid w:val="004E63DD"/>
    <w:rsid w:val="004F689C"/>
    <w:rsid w:val="00500B68"/>
    <w:rsid w:val="00514D89"/>
    <w:rsid w:val="00534D40"/>
    <w:rsid w:val="00560748"/>
    <w:rsid w:val="005708CC"/>
    <w:rsid w:val="0058213B"/>
    <w:rsid w:val="005822A1"/>
    <w:rsid w:val="00592698"/>
    <w:rsid w:val="00594A9A"/>
    <w:rsid w:val="00594AFE"/>
    <w:rsid w:val="005960E1"/>
    <w:rsid w:val="005B374F"/>
    <w:rsid w:val="005B3F13"/>
    <w:rsid w:val="005B4998"/>
    <w:rsid w:val="005E2A27"/>
    <w:rsid w:val="005F6EE9"/>
    <w:rsid w:val="0060367B"/>
    <w:rsid w:val="00623325"/>
    <w:rsid w:val="006446CF"/>
    <w:rsid w:val="006658A8"/>
    <w:rsid w:val="00666479"/>
    <w:rsid w:val="006826F1"/>
    <w:rsid w:val="0068423A"/>
    <w:rsid w:val="006849E5"/>
    <w:rsid w:val="0069194E"/>
    <w:rsid w:val="006926E8"/>
    <w:rsid w:val="006A366C"/>
    <w:rsid w:val="006A6A3D"/>
    <w:rsid w:val="006C3B4B"/>
    <w:rsid w:val="006C53F9"/>
    <w:rsid w:val="006D23D7"/>
    <w:rsid w:val="006D3D03"/>
    <w:rsid w:val="006D7377"/>
    <w:rsid w:val="006F134F"/>
    <w:rsid w:val="006F2C4B"/>
    <w:rsid w:val="0070440D"/>
    <w:rsid w:val="00704534"/>
    <w:rsid w:val="00704F95"/>
    <w:rsid w:val="00713F87"/>
    <w:rsid w:val="00716B09"/>
    <w:rsid w:val="007202B0"/>
    <w:rsid w:val="007306CE"/>
    <w:rsid w:val="007346BF"/>
    <w:rsid w:val="00737E36"/>
    <w:rsid w:val="00742A01"/>
    <w:rsid w:val="00742DA1"/>
    <w:rsid w:val="007559EC"/>
    <w:rsid w:val="007607B9"/>
    <w:rsid w:val="00776F00"/>
    <w:rsid w:val="007830A0"/>
    <w:rsid w:val="00795E90"/>
    <w:rsid w:val="007F303D"/>
    <w:rsid w:val="007F30DC"/>
    <w:rsid w:val="007F7398"/>
    <w:rsid w:val="00816A87"/>
    <w:rsid w:val="00816E10"/>
    <w:rsid w:val="00836081"/>
    <w:rsid w:val="008466E2"/>
    <w:rsid w:val="00855743"/>
    <w:rsid w:val="008640FF"/>
    <w:rsid w:val="008778E1"/>
    <w:rsid w:val="00882530"/>
    <w:rsid w:val="0088667F"/>
    <w:rsid w:val="008973C1"/>
    <w:rsid w:val="008A6940"/>
    <w:rsid w:val="008B58DF"/>
    <w:rsid w:val="008C647D"/>
    <w:rsid w:val="008C6652"/>
    <w:rsid w:val="008C7792"/>
    <w:rsid w:val="008E3204"/>
    <w:rsid w:val="008E46A9"/>
    <w:rsid w:val="008E52BD"/>
    <w:rsid w:val="008F2533"/>
    <w:rsid w:val="008F26F9"/>
    <w:rsid w:val="00925DF6"/>
    <w:rsid w:val="009305DC"/>
    <w:rsid w:val="00931BF0"/>
    <w:rsid w:val="00943175"/>
    <w:rsid w:val="00944053"/>
    <w:rsid w:val="00947093"/>
    <w:rsid w:val="009523C5"/>
    <w:rsid w:val="00962379"/>
    <w:rsid w:val="00990723"/>
    <w:rsid w:val="00994092"/>
    <w:rsid w:val="009A0842"/>
    <w:rsid w:val="009B18C8"/>
    <w:rsid w:val="009B5AF8"/>
    <w:rsid w:val="009D0585"/>
    <w:rsid w:val="009D2EBD"/>
    <w:rsid w:val="009D794A"/>
    <w:rsid w:val="009E2136"/>
    <w:rsid w:val="009F5E85"/>
    <w:rsid w:val="009F7576"/>
    <w:rsid w:val="00A23DD2"/>
    <w:rsid w:val="00A33E30"/>
    <w:rsid w:val="00A56B1A"/>
    <w:rsid w:val="00A572C4"/>
    <w:rsid w:val="00A622AB"/>
    <w:rsid w:val="00A729F3"/>
    <w:rsid w:val="00A72A00"/>
    <w:rsid w:val="00A81C01"/>
    <w:rsid w:val="00A91C1F"/>
    <w:rsid w:val="00AC173F"/>
    <w:rsid w:val="00B0017D"/>
    <w:rsid w:val="00B36BEB"/>
    <w:rsid w:val="00B43227"/>
    <w:rsid w:val="00B460AD"/>
    <w:rsid w:val="00B51B29"/>
    <w:rsid w:val="00B5583E"/>
    <w:rsid w:val="00B61639"/>
    <w:rsid w:val="00B66202"/>
    <w:rsid w:val="00B669A7"/>
    <w:rsid w:val="00B73019"/>
    <w:rsid w:val="00B841B1"/>
    <w:rsid w:val="00B876C7"/>
    <w:rsid w:val="00B9431F"/>
    <w:rsid w:val="00BA1A69"/>
    <w:rsid w:val="00BB041C"/>
    <w:rsid w:val="00BC30B9"/>
    <w:rsid w:val="00BC4459"/>
    <w:rsid w:val="00BD13BA"/>
    <w:rsid w:val="00BE5BB5"/>
    <w:rsid w:val="00BF5FB0"/>
    <w:rsid w:val="00C163AE"/>
    <w:rsid w:val="00C23C83"/>
    <w:rsid w:val="00C30C4D"/>
    <w:rsid w:val="00C431C6"/>
    <w:rsid w:val="00C548BF"/>
    <w:rsid w:val="00C82E0B"/>
    <w:rsid w:val="00CA5932"/>
    <w:rsid w:val="00CB2F6A"/>
    <w:rsid w:val="00CE3295"/>
    <w:rsid w:val="00D26761"/>
    <w:rsid w:val="00D31618"/>
    <w:rsid w:val="00D36604"/>
    <w:rsid w:val="00D41EC7"/>
    <w:rsid w:val="00D641CA"/>
    <w:rsid w:val="00D65361"/>
    <w:rsid w:val="00D705DF"/>
    <w:rsid w:val="00D709EA"/>
    <w:rsid w:val="00D9266C"/>
    <w:rsid w:val="00DA43BA"/>
    <w:rsid w:val="00DA6D5B"/>
    <w:rsid w:val="00DB443E"/>
    <w:rsid w:val="00DB50BD"/>
    <w:rsid w:val="00DC255D"/>
    <w:rsid w:val="00DC5AD2"/>
    <w:rsid w:val="00DE0248"/>
    <w:rsid w:val="00DF716D"/>
    <w:rsid w:val="00E0274D"/>
    <w:rsid w:val="00E07636"/>
    <w:rsid w:val="00E114D5"/>
    <w:rsid w:val="00E11EF5"/>
    <w:rsid w:val="00E2473F"/>
    <w:rsid w:val="00E40911"/>
    <w:rsid w:val="00E575B5"/>
    <w:rsid w:val="00E779C9"/>
    <w:rsid w:val="00E875FC"/>
    <w:rsid w:val="00E9235E"/>
    <w:rsid w:val="00E97B0B"/>
    <w:rsid w:val="00EA38AD"/>
    <w:rsid w:val="00EA42B8"/>
    <w:rsid w:val="00EA5D9B"/>
    <w:rsid w:val="00EB370E"/>
    <w:rsid w:val="00EB773C"/>
    <w:rsid w:val="00EE1CED"/>
    <w:rsid w:val="00EE4E08"/>
    <w:rsid w:val="00EE5AD9"/>
    <w:rsid w:val="00EE7626"/>
    <w:rsid w:val="00EF6DE5"/>
    <w:rsid w:val="00F038C0"/>
    <w:rsid w:val="00F313F4"/>
    <w:rsid w:val="00F34856"/>
    <w:rsid w:val="00F41B9E"/>
    <w:rsid w:val="00F42D7A"/>
    <w:rsid w:val="00F45E7A"/>
    <w:rsid w:val="00F466DE"/>
    <w:rsid w:val="00F472A4"/>
    <w:rsid w:val="00F63852"/>
    <w:rsid w:val="00F64ECD"/>
    <w:rsid w:val="00F66B4C"/>
    <w:rsid w:val="00F67CD7"/>
    <w:rsid w:val="00FA3815"/>
    <w:rsid w:val="00FA59CB"/>
    <w:rsid w:val="00FC27B1"/>
    <w:rsid w:val="00FC5E99"/>
    <w:rsid w:val="00FD18A7"/>
    <w:rsid w:val="00FF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F1DB"/>
  <w15:docId w15:val="{83254E47-B7B2-4ECD-9DBE-42F159D4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1"/>
        <w:szCs w:val="21"/>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D02"/>
    <w:rPr>
      <w:szCs w:val="20"/>
    </w:rPr>
  </w:style>
  <w:style w:type="paragraph" w:styleId="Heading1">
    <w:name w:val="heading 1"/>
    <w:basedOn w:val="Normal"/>
    <w:next w:val="Normal"/>
    <w:link w:val="Heading1Char"/>
    <w:uiPriority w:val="9"/>
    <w:qFormat/>
    <w:rsid w:val="00523D02"/>
    <w:pPr>
      <w:pBdr>
        <w:top w:val="single" w:sz="24" w:space="0" w:color="AFC87D" w:themeColor="accent1"/>
        <w:left w:val="single" w:sz="24" w:space="0" w:color="AFC87D" w:themeColor="accent1"/>
        <w:bottom w:val="single" w:sz="24" w:space="0" w:color="AFC87D" w:themeColor="accent1"/>
        <w:right w:val="single" w:sz="24" w:space="0" w:color="AFC87D" w:themeColor="accent1"/>
      </w:pBdr>
      <w:shd w:val="clear" w:color="auto" w:fill="AFC87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23D02"/>
    <w:pPr>
      <w:pBdr>
        <w:top w:val="single" w:sz="24" w:space="0" w:color="EFF4E5" w:themeColor="accent1" w:themeTint="33"/>
        <w:left w:val="single" w:sz="24" w:space="0" w:color="EFF4E5" w:themeColor="accent1" w:themeTint="33"/>
        <w:bottom w:val="single" w:sz="24" w:space="0" w:color="EFF4E5" w:themeColor="accent1" w:themeTint="33"/>
        <w:right w:val="single" w:sz="24" w:space="0" w:color="EFF4E5" w:themeColor="accent1" w:themeTint="33"/>
      </w:pBdr>
      <w:shd w:val="clear" w:color="auto" w:fill="EFF4E5"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523D02"/>
    <w:pPr>
      <w:pBdr>
        <w:top w:val="single" w:sz="6" w:space="2" w:color="AFC87D" w:themeColor="accent1"/>
        <w:left w:val="single" w:sz="6" w:space="2" w:color="AFC87D" w:themeColor="accent1"/>
      </w:pBdr>
      <w:spacing w:before="300"/>
      <w:outlineLvl w:val="2"/>
    </w:pPr>
    <w:rPr>
      <w:caps/>
      <w:color w:val="5B7130" w:themeColor="accent1" w:themeShade="7F"/>
      <w:spacing w:val="15"/>
      <w:sz w:val="22"/>
      <w:szCs w:val="22"/>
    </w:rPr>
  </w:style>
  <w:style w:type="paragraph" w:styleId="Heading4">
    <w:name w:val="heading 4"/>
    <w:basedOn w:val="Normal"/>
    <w:next w:val="Normal"/>
    <w:link w:val="Heading4Char"/>
    <w:uiPriority w:val="9"/>
    <w:semiHidden/>
    <w:unhideWhenUsed/>
    <w:qFormat/>
    <w:rsid w:val="00523D02"/>
    <w:pPr>
      <w:pBdr>
        <w:top w:val="dotted" w:sz="6" w:space="2" w:color="AFC87D" w:themeColor="accent1"/>
        <w:left w:val="dotted" w:sz="6" w:space="2" w:color="AFC87D" w:themeColor="accent1"/>
      </w:pBdr>
      <w:spacing w:before="300"/>
      <w:outlineLvl w:val="3"/>
    </w:pPr>
    <w:rPr>
      <w:caps/>
      <w:color w:val="8AAA48" w:themeColor="accent1" w:themeShade="BF"/>
      <w:spacing w:val="10"/>
      <w:sz w:val="22"/>
      <w:szCs w:val="22"/>
    </w:rPr>
  </w:style>
  <w:style w:type="paragraph" w:styleId="Heading5">
    <w:name w:val="heading 5"/>
    <w:basedOn w:val="Normal"/>
    <w:next w:val="Normal"/>
    <w:link w:val="Heading5Char"/>
    <w:uiPriority w:val="9"/>
    <w:semiHidden/>
    <w:unhideWhenUsed/>
    <w:qFormat/>
    <w:rsid w:val="00523D02"/>
    <w:pPr>
      <w:pBdr>
        <w:bottom w:val="single" w:sz="6" w:space="1" w:color="AFC87D" w:themeColor="accent1"/>
      </w:pBdr>
      <w:spacing w:before="300"/>
      <w:outlineLvl w:val="4"/>
    </w:pPr>
    <w:rPr>
      <w:caps/>
      <w:color w:val="8AAA48" w:themeColor="accent1" w:themeShade="BF"/>
      <w:spacing w:val="10"/>
      <w:sz w:val="22"/>
      <w:szCs w:val="22"/>
    </w:rPr>
  </w:style>
  <w:style w:type="paragraph" w:styleId="Heading6">
    <w:name w:val="heading 6"/>
    <w:basedOn w:val="Normal"/>
    <w:next w:val="Normal"/>
    <w:link w:val="Heading6Char"/>
    <w:uiPriority w:val="9"/>
    <w:semiHidden/>
    <w:unhideWhenUsed/>
    <w:qFormat/>
    <w:rsid w:val="00523D02"/>
    <w:pPr>
      <w:pBdr>
        <w:bottom w:val="dotted" w:sz="6" w:space="1" w:color="AFC87D" w:themeColor="accent1"/>
      </w:pBdr>
      <w:spacing w:before="300"/>
      <w:outlineLvl w:val="5"/>
    </w:pPr>
    <w:rPr>
      <w:caps/>
      <w:color w:val="8AAA48" w:themeColor="accent1" w:themeShade="BF"/>
      <w:spacing w:val="10"/>
      <w:sz w:val="22"/>
      <w:szCs w:val="22"/>
    </w:rPr>
  </w:style>
  <w:style w:type="paragraph" w:styleId="Heading7">
    <w:name w:val="heading 7"/>
    <w:basedOn w:val="Normal"/>
    <w:next w:val="Normal"/>
    <w:link w:val="Heading7Char"/>
    <w:uiPriority w:val="9"/>
    <w:semiHidden/>
    <w:unhideWhenUsed/>
    <w:qFormat/>
    <w:rsid w:val="00523D02"/>
    <w:pPr>
      <w:spacing w:before="300"/>
      <w:outlineLvl w:val="6"/>
    </w:pPr>
    <w:rPr>
      <w:caps/>
      <w:color w:val="8AAA48" w:themeColor="accent1" w:themeShade="BF"/>
      <w:spacing w:val="10"/>
      <w:sz w:val="22"/>
      <w:szCs w:val="22"/>
    </w:rPr>
  </w:style>
  <w:style w:type="paragraph" w:styleId="Heading8">
    <w:name w:val="heading 8"/>
    <w:basedOn w:val="Normal"/>
    <w:next w:val="Normal"/>
    <w:link w:val="Heading8Char"/>
    <w:uiPriority w:val="9"/>
    <w:semiHidden/>
    <w:unhideWhenUsed/>
    <w:qFormat/>
    <w:rsid w:val="00523D02"/>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23D02"/>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D02"/>
    <w:pPr>
      <w:spacing w:before="720"/>
    </w:pPr>
    <w:rPr>
      <w:caps/>
      <w:color w:val="AFC87D" w:themeColor="accent1"/>
      <w:spacing w:val="10"/>
      <w:kern w:val="28"/>
      <w:sz w:val="52"/>
      <w:szCs w:val="52"/>
    </w:rPr>
  </w:style>
  <w:style w:type="character" w:customStyle="1" w:styleId="Heading1Char">
    <w:name w:val="Heading 1 Char"/>
    <w:basedOn w:val="DefaultParagraphFont"/>
    <w:link w:val="Heading1"/>
    <w:uiPriority w:val="9"/>
    <w:rsid w:val="00523D02"/>
    <w:rPr>
      <w:b/>
      <w:bCs/>
      <w:caps/>
      <w:color w:val="FFFFFF" w:themeColor="background1"/>
      <w:spacing w:val="15"/>
      <w:shd w:val="clear" w:color="auto" w:fill="AFC87D" w:themeFill="accent1"/>
    </w:rPr>
  </w:style>
  <w:style w:type="character" w:customStyle="1" w:styleId="Heading2Char">
    <w:name w:val="Heading 2 Char"/>
    <w:basedOn w:val="DefaultParagraphFont"/>
    <w:link w:val="Heading2"/>
    <w:uiPriority w:val="9"/>
    <w:rsid w:val="00523D02"/>
    <w:rPr>
      <w:caps/>
      <w:spacing w:val="15"/>
      <w:shd w:val="clear" w:color="auto" w:fill="EFF4E5" w:themeFill="accent1" w:themeFillTint="33"/>
    </w:rPr>
  </w:style>
  <w:style w:type="character" w:customStyle="1" w:styleId="Heading3Char">
    <w:name w:val="Heading 3 Char"/>
    <w:basedOn w:val="DefaultParagraphFont"/>
    <w:link w:val="Heading3"/>
    <w:uiPriority w:val="9"/>
    <w:rsid w:val="00523D02"/>
    <w:rPr>
      <w:caps/>
      <w:color w:val="5B7130" w:themeColor="accent1" w:themeShade="7F"/>
      <w:spacing w:val="15"/>
    </w:rPr>
  </w:style>
  <w:style w:type="character" w:customStyle="1" w:styleId="Heading4Char">
    <w:name w:val="Heading 4 Char"/>
    <w:basedOn w:val="DefaultParagraphFont"/>
    <w:link w:val="Heading4"/>
    <w:uiPriority w:val="9"/>
    <w:semiHidden/>
    <w:rsid w:val="00523D02"/>
    <w:rPr>
      <w:caps/>
      <w:color w:val="8AAA48" w:themeColor="accent1" w:themeShade="BF"/>
      <w:spacing w:val="10"/>
    </w:rPr>
  </w:style>
  <w:style w:type="character" w:customStyle="1" w:styleId="Heading5Char">
    <w:name w:val="Heading 5 Char"/>
    <w:basedOn w:val="DefaultParagraphFont"/>
    <w:link w:val="Heading5"/>
    <w:uiPriority w:val="9"/>
    <w:semiHidden/>
    <w:rsid w:val="00523D02"/>
    <w:rPr>
      <w:caps/>
      <w:color w:val="8AAA48" w:themeColor="accent1" w:themeShade="BF"/>
      <w:spacing w:val="10"/>
    </w:rPr>
  </w:style>
  <w:style w:type="character" w:customStyle="1" w:styleId="Heading6Char">
    <w:name w:val="Heading 6 Char"/>
    <w:basedOn w:val="DefaultParagraphFont"/>
    <w:link w:val="Heading6"/>
    <w:uiPriority w:val="9"/>
    <w:semiHidden/>
    <w:rsid w:val="00523D02"/>
    <w:rPr>
      <w:caps/>
      <w:color w:val="8AAA48" w:themeColor="accent1" w:themeShade="BF"/>
      <w:spacing w:val="10"/>
    </w:rPr>
  </w:style>
  <w:style w:type="character" w:customStyle="1" w:styleId="Heading7Char">
    <w:name w:val="Heading 7 Char"/>
    <w:basedOn w:val="DefaultParagraphFont"/>
    <w:link w:val="Heading7"/>
    <w:uiPriority w:val="9"/>
    <w:semiHidden/>
    <w:rsid w:val="00523D02"/>
    <w:rPr>
      <w:caps/>
      <w:color w:val="8AAA48" w:themeColor="accent1" w:themeShade="BF"/>
      <w:spacing w:val="10"/>
    </w:rPr>
  </w:style>
  <w:style w:type="character" w:customStyle="1" w:styleId="Heading8Char">
    <w:name w:val="Heading 8 Char"/>
    <w:basedOn w:val="DefaultParagraphFont"/>
    <w:link w:val="Heading8"/>
    <w:uiPriority w:val="9"/>
    <w:semiHidden/>
    <w:rsid w:val="00523D02"/>
    <w:rPr>
      <w:caps/>
      <w:spacing w:val="10"/>
      <w:sz w:val="18"/>
      <w:szCs w:val="18"/>
    </w:rPr>
  </w:style>
  <w:style w:type="character" w:customStyle="1" w:styleId="Heading9Char">
    <w:name w:val="Heading 9 Char"/>
    <w:basedOn w:val="DefaultParagraphFont"/>
    <w:link w:val="Heading9"/>
    <w:uiPriority w:val="9"/>
    <w:semiHidden/>
    <w:rsid w:val="00523D02"/>
    <w:rPr>
      <w:i/>
      <w:caps/>
      <w:spacing w:val="10"/>
      <w:sz w:val="18"/>
      <w:szCs w:val="18"/>
    </w:rPr>
  </w:style>
  <w:style w:type="paragraph" w:styleId="Caption">
    <w:name w:val="caption"/>
    <w:basedOn w:val="Normal"/>
    <w:next w:val="Normal"/>
    <w:uiPriority w:val="35"/>
    <w:semiHidden/>
    <w:unhideWhenUsed/>
    <w:qFormat/>
    <w:rsid w:val="00523D02"/>
    <w:rPr>
      <w:b/>
      <w:bCs/>
      <w:color w:val="8AAA48" w:themeColor="accent1" w:themeShade="BF"/>
      <w:sz w:val="16"/>
      <w:szCs w:val="16"/>
    </w:rPr>
  </w:style>
  <w:style w:type="character" w:customStyle="1" w:styleId="TitleChar">
    <w:name w:val="Title Char"/>
    <w:basedOn w:val="DefaultParagraphFont"/>
    <w:link w:val="Title"/>
    <w:uiPriority w:val="10"/>
    <w:rsid w:val="00523D02"/>
    <w:rPr>
      <w:caps/>
      <w:color w:val="AFC87D"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smallCaps/>
      <w:color w:val="595959"/>
      <w:sz w:val="24"/>
      <w:szCs w:val="24"/>
    </w:rPr>
  </w:style>
  <w:style w:type="character" w:customStyle="1" w:styleId="SubtitleChar">
    <w:name w:val="Subtitle Char"/>
    <w:basedOn w:val="DefaultParagraphFont"/>
    <w:link w:val="Subtitle"/>
    <w:uiPriority w:val="11"/>
    <w:rsid w:val="00523D02"/>
    <w:rPr>
      <w:caps/>
      <w:color w:val="595959" w:themeColor="text1" w:themeTint="A6"/>
      <w:spacing w:val="10"/>
      <w:sz w:val="24"/>
      <w:szCs w:val="24"/>
    </w:rPr>
  </w:style>
  <w:style w:type="character" w:styleId="Strong">
    <w:name w:val="Strong"/>
    <w:uiPriority w:val="22"/>
    <w:qFormat/>
    <w:rsid w:val="00523D02"/>
    <w:rPr>
      <w:b/>
      <w:bCs/>
    </w:rPr>
  </w:style>
  <w:style w:type="character" w:styleId="Emphasis">
    <w:name w:val="Emphasis"/>
    <w:uiPriority w:val="20"/>
    <w:qFormat/>
    <w:rsid w:val="00523D02"/>
    <w:rPr>
      <w:caps/>
      <w:color w:val="5B7130" w:themeColor="accent1" w:themeShade="7F"/>
      <w:spacing w:val="5"/>
    </w:rPr>
  </w:style>
  <w:style w:type="paragraph" w:styleId="NoSpacing">
    <w:name w:val="No Spacing"/>
    <w:basedOn w:val="Normal"/>
    <w:link w:val="NoSpacingChar"/>
    <w:uiPriority w:val="1"/>
    <w:qFormat/>
    <w:rsid w:val="00523D02"/>
    <w:pPr>
      <w:spacing w:line="240" w:lineRule="auto"/>
    </w:pPr>
  </w:style>
  <w:style w:type="character" w:customStyle="1" w:styleId="NoSpacingChar">
    <w:name w:val="No Spacing Char"/>
    <w:basedOn w:val="DefaultParagraphFont"/>
    <w:link w:val="NoSpacing"/>
    <w:uiPriority w:val="1"/>
    <w:rsid w:val="00523D02"/>
    <w:rPr>
      <w:sz w:val="20"/>
      <w:szCs w:val="20"/>
    </w:rPr>
  </w:style>
  <w:style w:type="paragraph" w:styleId="ListParagraph">
    <w:name w:val="List Paragraph"/>
    <w:basedOn w:val="Normal"/>
    <w:uiPriority w:val="34"/>
    <w:qFormat/>
    <w:rsid w:val="00523D02"/>
    <w:pPr>
      <w:ind w:left="720"/>
      <w:contextualSpacing/>
    </w:pPr>
  </w:style>
  <w:style w:type="paragraph" w:styleId="Quote">
    <w:name w:val="Quote"/>
    <w:basedOn w:val="Normal"/>
    <w:next w:val="Normal"/>
    <w:link w:val="QuoteChar"/>
    <w:uiPriority w:val="29"/>
    <w:qFormat/>
    <w:rsid w:val="00523D02"/>
    <w:rPr>
      <w:i/>
      <w:iCs/>
    </w:rPr>
  </w:style>
  <w:style w:type="character" w:customStyle="1" w:styleId="QuoteChar">
    <w:name w:val="Quote Char"/>
    <w:basedOn w:val="DefaultParagraphFont"/>
    <w:link w:val="Quote"/>
    <w:uiPriority w:val="29"/>
    <w:rsid w:val="00523D02"/>
    <w:rPr>
      <w:i/>
      <w:iCs/>
      <w:sz w:val="20"/>
      <w:szCs w:val="20"/>
    </w:rPr>
  </w:style>
  <w:style w:type="paragraph" w:styleId="IntenseQuote">
    <w:name w:val="Intense Quote"/>
    <w:basedOn w:val="Normal"/>
    <w:next w:val="Normal"/>
    <w:link w:val="IntenseQuoteChar"/>
    <w:uiPriority w:val="30"/>
    <w:qFormat/>
    <w:rsid w:val="00523D02"/>
    <w:pPr>
      <w:pBdr>
        <w:top w:val="single" w:sz="4" w:space="10" w:color="AFC87D" w:themeColor="accent1"/>
        <w:left w:val="single" w:sz="4" w:space="10" w:color="AFC87D" w:themeColor="accent1"/>
      </w:pBdr>
      <w:ind w:left="1296" w:right="1152"/>
      <w:jc w:val="both"/>
    </w:pPr>
    <w:rPr>
      <w:i/>
      <w:iCs/>
      <w:color w:val="AFC87D" w:themeColor="accent1"/>
    </w:rPr>
  </w:style>
  <w:style w:type="character" w:customStyle="1" w:styleId="IntenseQuoteChar">
    <w:name w:val="Intense Quote Char"/>
    <w:basedOn w:val="DefaultParagraphFont"/>
    <w:link w:val="IntenseQuote"/>
    <w:uiPriority w:val="30"/>
    <w:rsid w:val="00523D02"/>
    <w:rPr>
      <w:i/>
      <w:iCs/>
      <w:color w:val="AFC87D" w:themeColor="accent1"/>
      <w:sz w:val="20"/>
      <w:szCs w:val="20"/>
    </w:rPr>
  </w:style>
  <w:style w:type="character" w:styleId="SubtleEmphasis">
    <w:name w:val="Subtle Emphasis"/>
    <w:uiPriority w:val="19"/>
    <w:qFormat/>
    <w:rsid w:val="00523D02"/>
    <w:rPr>
      <w:i/>
      <w:iCs/>
      <w:color w:val="5B7130" w:themeColor="accent1" w:themeShade="7F"/>
    </w:rPr>
  </w:style>
  <w:style w:type="character" w:styleId="IntenseEmphasis">
    <w:name w:val="Intense Emphasis"/>
    <w:uiPriority w:val="21"/>
    <w:qFormat/>
    <w:rsid w:val="00523D02"/>
    <w:rPr>
      <w:b/>
      <w:bCs/>
      <w:caps/>
      <w:color w:val="5B7130" w:themeColor="accent1" w:themeShade="7F"/>
      <w:spacing w:val="10"/>
    </w:rPr>
  </w:style>
  <w:style w:type="character" w:styleId="SubtleReference">
    <w:name w:val="Subtle Reference"/>
    <w:uiPriority w:val="31"/>
    <w:qFormat/>
    <w:rsid w:val="00523D02"/>
    <w:rPr>
      <w:b/>
      <w:bCs/>
      <w:color w:val="AFC87D" w:themeColor="accent1"/>
    </w:rPr>
  </w:style>
  <w:style w:type="character" w:styleId="IntenseReference">
    <w:name w:val="Intense Reference"/>
    <w:uiPriority w:val="32"/>
    <w:qFormat/>
    <w:rsid w:val="00523D02"/>
    <w:rPr>
      <w:b/>
      <w:bCs/>
      <w:i/>
      <w:iCs/>
      <w:caps/>
      <w:color w:val="AFC87D" w:themeColor="accent1"/>
    </w:rPr>
  </w:style>
  <w:style w:type="character" w:styleId="BookTitle">
    <w:name w:val="Book Title"/>
    <w:uiPriority w:val="33"/>
    <w:qFormat/>
    <w:rsid w:val="00523D02"/>
    <w:rPr>
      <w:b/>
      <w:bCs/>
      <w:i/>
      <w:iCs/>
      <w:spacing w:val="9"/>
    </w:rPr>
  </w:style>
  <w:style w:type="paragraph" w:styleId="TOCHeading">
    <w:name w:val="TOC Heading"/>
    <w:basedOn w:val="Heading1"/>
    <w:next w:val="Normal"/>
    <w:uiPriority w:val="39"/>
    <w:semiHidden/>
    <w:unhideWhenUsed/>
    <w:qFormat/>
    <w:rsid w:val="00523D02"/>
    <w:pPr>
      <w:outlineLvl w:val="9"/>
    </w:pPr>
  </w:style>
  <w:style w:type="paragraph" w:styleId="Header">
    <w:name w:val="header"/>
    <w:basedOn w:val="Normal"/>
    <w:link w:val="HeaderChar"/>
    <w:uiPriority w:val="99"/>
    <w:unhideWhenUsed/>
    <w:rsid w:val="00761893"/>
    <w:pPr>
      <w:tabs>
        <w:tab w:val="center" w:pos="4680"/>
        <w:tab w:val="right" w:pos="9360"/>
      </w:tabs>
      <w:spacing w:line="240" w:lineRule="auto"/>
    </w:pPr>
  </w:style>
  <w:style w:type="character" w:customStyle="1" w:styleId="HeaderChar">
    <w:name w:val="Header Char"/>
    <w:basedOn w:val="DefaultParagraphFont"/>
    <w:link w:val="Header"/>
    <w:uiPriority w:val="99"/>
    <w:rsid w:val="00761893"/>
    <w:rPr>
      <w:rFonts w:ascii="Cambria" w:hAnsi="Cambria"/>
      <w:sz w:val="21"/>
      <w:szCs w:val="20"/>
    </w:rPr>
  </w:style>
  <w:style w:type="paragraph" w:styleId="Footer">
    <w:name w:val="footer"/>
    <w:basedOn w:val="Normal"/>
    <w:link w:val="FooterChar"/>
    <w:uiPriority w:val="99"/>
    <w:unhideWhenUsed/>
    <w:rsid w:val="00761893"/>
    <w:pPr>
      <w:tabs>
        <w:tab w:val="center" w:pos="4680"/>
        <w:tab w:val="right" w:pos="9360"/>
      </w:tabs>
      <w:spacing w:line="240" w:lineRule="auto"/>
    </w:pPr>
  </w:style>
  <w:style w:type="character" w:customStyle="1" w:styleId="FooterChar">
    <w:name w:val="Footer Char"/>
    <w:basedOn w:val="DefaultParagraphFont"/>
    <w:link w:val="Footer"/>
    <w:uiPriority w:val="99"/>
    <w:rsid w:val="00761893"/>
    <w:rPr>
      <w:rFonts w:ascii="Cambria" w:hAnsi="Cambria"/>
      <w:sz w:val="21"/>
      <w:szCs w:val="20"/>
    </w:rPr>
  </w:style>
  <w:style w:type="character" w:styleId="PageNumber">
    <w:name w:val="page number"/>
    <w:basedOn w:val="DefaultParagraphFont"/>
    <w:uiPriority w:val="99"/>
    <w:semiHidden/>
    <w:unhideWhenUsed/>
    <w:rsid w:val="00761893"/>
  </w:style>
  <w:style w:type="table" w:styleId="TableGrid">
    <w:name w:val="Table Grid"/>
    <w:basedOn w:val="TableNormal"/>
    <w:uiPriority w:val="39"/>
    <w:rsid w:val="00FE54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A60EF"/>
    <w:pPr>
      <w:spacing w:line="240" w:lineRule="auto"/>
    </w:pPr>
    <w:tblPr>
      <w:tblStyleRowBandSize w:val="1"/>
      <w:tblStyleColBandSize w:val="1"/>
      <w:tblBorders>
        <w:top w:val="single" w:sz="4" w:space="0" w:color="CFDEB1" w:themeColor="accent1" w:themeTint="99"/>
        <w:left w:val="single" w:sz="4" w:space="0" w:color="CFDEB1" w:themeColor="accent1" w:themeTint="99"/>
        <w:bottom w:val="single" w:sz="4" w:space="0" w:color="CFDEB1" w:themeColor="accent1" w:themeTint="99"/>
        <w:right w:val="single" w:sz="4" w:space="0" w:color="CFDEB1" w:themeColor="accent1" w:themeTint="99"/>
        <w:insideH w:val="single" w:sz="4" w:space="0" w:color="CFDEB1" w:themeColor="accent1" w:themeTint="99"/>
        <w:insideV w:val="single" w:sz="4" w:space="0" w:color="CFDEB1" w:themeColor="accent1" w:themeTint="99"/>
      </w:tblBorders>
    </w:tblPr>
    <w:tblStylePr w:type="firstRow">
      <w:rPr>
        <w:b/>
        <w:bCs/>
        <w:color w:val="FFFFFF" w:themeColor="background1"/>
      </w:rPr>
      <w:tblPr/>
      <w:tcPr>
        <w:tcBorders>
          <w:top w:val="single" w:sz="4" w:space="0" w:color="AFC87D" w:themeColor="accent1"/>
          <w:left w:val="single" w:sz="4" w:space="0" w:color="AFC87D" w:themeColor="accent1"/>
          <w:bottom w:val="single" w:sz="4" w:space="0" w:color="AFC87D" w:themeColor="accent1"/>
          <w:right w:val="single" w:sz="4" w:space="0" w:color="AFC87D" w:themeColor="accent1"/>
          <w:insideH w:val="nil"/>
          <w:insideV w:val="nil"/>
        </w:tcBorders>
        <w:shd w:val="clear" w:color="auto" w:fill="AFC87D" w:themeFill="accent1"/>
      </w:tcPr>
    </w:tblStylePr>
    <w:tblStylePr w:type="lastRow">
      <w:rPr>
        <w:b/>
        <w:bCs/>
      </w:rPr>
      <w:tblPr/>
      <w:tcPr>
        <w:tcBorders>
          <w:top w:val="double" w:sz="4" w:space="0" w:color="AFC87D" w:themeColor="accent1"/>
        </w:tcBorders>
      </w:tcPr>
    </w:tblStylePr>
    <w:tblStylePr w:type="firstCol">
      <w:rPr>
        <w:b/>
        <w:bCs/>
      </w:rPr>
    </w:tblStylePr>
    <w:tblStylePr w:type="lastCol">
      <w:rPr>
        <w:b/>
        <w:bCs/>
      </w:rPr>
    </w:tblStylePr>
    <w:tblStylePr w:type="band1Vert">
      <w:tblPr/>
      <w:tcPr>
        <w:shd w:val="clear" w:color="auto" w:fill="EFF4E5" w:themeFill="accent1" w:themeFillTint="33"/>
      </w:tcPr>
    </w:tblStylePr>
    <w:tblStylePr w:type="band1Horz">
      <w:tblPr/>
      <w:tcPr>
        <w:shd w:val="clear" w:color="auto" w:fill="EFF4E5" w:themeFill="accent1" w:themeFillTint="33"/>
      </w:tcPr>
    </w:tblStylePr>
  </w:style>
  <w:style w:type="character" w:styleId="CommentReference">
    <w:name w:val="annotation reference"/>
    <w:basedOn w:val="DefaultParagraphFont"/>
    <w:uiPriority w:val="99"/>
    <w:semiHidden/>
    <w:unhideWhenUsed/>
    <w:rsid w:val="00301C44"/>
    <w:rPr>
      <w:sz w:val="16"/>
      <w:szCs w:val="16"/>
    </w:rPr>
  </w:style>
  <w:style w:type="paragraph" w:styleId="CommentText">
    <w:name w:val="annotation text"/>
    <w:basedOn w:val="Normal"/>
    <w:link w:val="CommentTextChar"/>
    <w:uiPriority w:val="99"/>
    <w:semiHidden/>
    <w:unhideWhenUsed/>
    <w:rsid w:val="00301C44"/>
    <w:pPr>
      <w:spacing w:line="240" w:lineRule="auto"/>
    </w:pPr>
    <w:rPr>
      <w:sz w:val="20"/>
    </w:rPr>
  </w:style>
  <w:style w:type="character" w:customStyle="1" w:styleId="CommentTextChar">
    <w:name w:val="Comment Text Char"/>
    <w:basedOn w:val="DefaultParagraphFont"/>
    <w:link w:val="CommentText"/>
    <w:uiPriority w:val="99"/>
    <w:semiHidden/>
    <w:rsid w:val="00301C44"/>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01C44"/>
    <w:rPr>
      <w:b/>
      <w:bCs/>
    </w:rPr>
  </w:style>
  <w:style w:type="character" w:customStyle="1" w:styleId="CommentSubjectChar">
    <w:name w:val="Comment Subject Char"/>
    <w:basedOn w:val="CommentTextChar"/>
    <w:link w:val="CommentSubject"/>
    <w:uiPriority w:val="99"/>
    <w:semiHidden/>
    <w:rsid w:val="00301C44"/>
    <w:rPr>
      <w:rFonts w:ascii="Cambria" w:hAnsi="Cambria"/>
      <w:b/>
      <w:bCs/>
      <w:sz w:val="20"/>
      <w:szCs w:val="20"/>
    </w:rPr>
  </w:style>
  <w:style w:type="paragraph" w:styleId="BalloonText">
    <w:name w:val="Balloon Text"/>
    <w:basedOn w:val="Normal"/>
    <w:link w:val="BalloonTextChar"/>
    <w:uiPriority w:val="99"/>
    <w:semiHidden/>
    <w:unhideWhenUsed/>
    <w:rsid w:val="00301C4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1C44"/>
    <w:rPr>
      <w:rFonts w:ascii="Times New Roman" w:hAnsi="Times New Roman" w:cs="Times New Roman"/>
      <w:sz w:val="18"/>
      <w:szCs w:val="18"/>
    </w:rPr>
  </w:style>
  <w:style w:type="table" w:customStyle="1" w:styleId="a">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0">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1">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2">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3">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4">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5">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6">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7">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8">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9">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a">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b">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c">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d">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e">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f">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f0">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table" w:customStyle="1" w:styleId="af1">
    <w:basedOn w:val="TableNormal"/>
    <w:pPr>
      <w:spacing w:line="240" w:lineRule="auto"/>
    </w:pPr>
    <w:tblPr>
      <w:tblStyleRowBandSize w:val="1"/>
      <w:tblStyleColBandSize w:val="1"/>
    </w:tblPr>
    <w:tblStylePr w:type="firstRow">
      <w:rPr>
        <w:b/>
        <w:color w:val="FFFFFF"/>
      </w:rPr>
      <w:tblPr/>
      <w:tcPr>
        <w:tcBorders>
          <w:top w:val="single" w:sz="4" w:space="0" w:color="AFC87D"/>
          <w:left w:val="single" w:sz="4" w:space="0" w:color="AFC87D"/>
          <w:bottom w:val="single" w:sz="4" w:space="0" w:color="AFC87D"/>
          <w:right w:val="single" w:sz="4" w:space="0" w:color="AFC87D"/>
          <w:insideH w:val="nil"/>
          <w:insideV w:val="nil"/>
        </w:tcBorders>
        <w:shd w:val="clear" w:color="auto" w:fill="AFC87D"/>
      </w:tcPr>
    </w:tblStylePr>
    <w:tblStylePr w:type="lastRow">
      <w:rPr>
        <w:b/>
      </w:rPr>
      <w:tblPr/>
      <w:tcPr>
        <w:tcBorders>
          <w:top w:val="single" w:sz="4" w:space="0" w:color="AFC87D"/>
        </w:tcBorders>
      </w:tcPr>
    </w:tblStylePr>
    <w:tblStylePr w:type="firstCol">
      <w:rPr>
        <w:b/>
      </w:rPr>
    </w:tblStylePr>
    <w:tblStylePr w:type="lastCol">
      <w:rPr>
        <w:b/>
      </w:rPr>
    </w:tblStylePr>
    <w:tblStylePr w:type="band1Vert">
      <w:tblPr/>
      <w:tcPr>
        <w:shd w:val="clear" w:color="auto" w:fill="EFF4E4"/>
      </w:tcPr>
    </w:tblStylePr>
    <w:tblStylePr w:type="band1Horz">
      <w:tblPr/>
      <w:tcPr>
        <w:shd w:val="clear" w:color="auto" w:fill="EFF4E4"/>
      </w:tcPr>
    </w:tblStylePr>
  </w:style>
  <w:style w:type="paragraph" w:styleId="Revision">
    <w:name w:val="Revision"/>
    <w:hidden/>
    <w:uiPriority w:val="99"/>
    <w:semiHidden/>
    <w:rsid w:val="00054711"/>
    <w:pPr>
      <w:spacing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838">
      <w:bodyDiv w:val="1"/>
      <w:marLeft w:val="0"/>
      <w:marRight w:val="0"/>
      <w:marTop w:val="0"/>
      <w:marBottom w:val="0"/>
      <w:divBdr>
        <w:top w:val="none" w:sz="0" w:space="0" w:color="auto"/>
        <w:left w:val="none" w:sz="0" w:space="0" w:color="auto"/>
        <w:bottom w:val="none" w:sz="0" w:space="0" w:color="auto"/>
        <w:right w:val="none" w:sz="0" w:space="0" w:color="auto"/>
      </w:divBdr>
    </w:div>
    <w:div w:id="17856677">
      <w:bodyDiv w:val="1"/>
      <w:marLeft w:val="0"/>
      <w:marRight w:val="0"/>
      <w:marTop w:val="0"/>
      <w:marBottom w:val="0"/>
      <w:divBdr>
        <w:top w:val="none" w:sz="0" w:space="0" w:color="auto"/>
        <w:left w:val="none" w:sz="0" w:space="0" w:color="auto"/>
        <w:bottom w:val="none" w:sz="0" w:space="0" w:color="auto"/>
        <w:right w:val="none" w:sz="0" w:space="0" w:color="auto"/>
      </w:divBdr>
    </w:div>
    <w:div w:id="24907403">
      <w:bodyDiv w:val="1"/>
      <w:marLeft w:val="0"/>
      <w:marRight w:val="0"/>
      <w:marTop w:val="0"/>
      <w:marBottom w:val="0"/>
      <w:divBdr>
        <w:top w:val="none" w:sz="0" w:space="0" w:color="auto"/>
        <w:left w:val="none" w:sz="0" w:space="0" w:color="auto"/>
        <w:bottom w:val="none" w:sz="0" w:space="0" w:color="auto"/>
        <w:right w:val="none" w:sz="0" w:space="0" w:color="auto"/>
      </w:divBdr>
    </w:div>
    <w:div w:id="32536205">
      <w:bodyDiv w:val="1"/>
      <w:marLeft w:val="0"/>
      <w:marRight w:val="0"/>
      <w:marTop w:val="0"/>
      <w:marBottom w:val="0"/>
      <w:divBdr>
        <w:top w:val="none" w:sz="0" w:space="0" w:color="auto"/>
        <w:left w:val="none" w:sz="0" w:space="0" w:color="auto"/>
        <w:bottom w:val="none" w:sz="0" w:space="0" w:color="auto"/>
        <w:right w:val="none" w:sz="0" w:space="0" w:color="auto"/>
      </w:divBdr>
    </w:div>
    <w:div w:id="58285703">
      <w:bodyDiv w:val="1"/>
      <w:marLeft w:val="0"/>
      <w:marRight w:val="0"/>
      <w:marTop w:val="0"/>
      <w:marBottom w:val="0"/>
      <w:divBdr>
        <w:top w:val="none" w:sz="0" w:space="0" w:color="auto"/>
        <w:left w:val="none" w:sz="0" w:space="0" w:color="auto"/>
        <w:bottom w:val="none" w:sz="0" w:space="0" w:color="auto"/>
        <w:right w:val="none" w:sz="0" w:space="0" w:color="auto"/>
      </w:divBdr>
    </w:div>
    <w:div w:id="63065959">
      <w:bodyDiv w:val="1"/>
      <w:marLeft w:val="0"/>
      <w:marRight w:val="0"/>
      <w:marTop w:val="0"/>
      <w:marBottom w:val="0"/>
      <w:divBdr>
        <w:top w:val="none" w:sz="0" w:space="0" w:color="auto"/>
        <w:left w:val="none" w:sz="0" w:space="0" w:color="auto"/>
        <w:bottom w:val="none" w:sz="0" w:space="0" w:color="auto"/>
        <w:right w:val="none" w:sz="0" w:space="0" w:color="auto"/>
      </w:divBdr>
    </w:div>
    <w:div w:id="69691569">
      <w:bodyDiv w:val="1"/>
      <w:marLeft w:val="0"/>
      <w:marRight w:val="0"/>
      <w:marTop w:val="0"/>
      <w:marBottom w:val="0"/>
      <w:divBdr>
        <w:top w:val="none" w:sz="0" w:space="0" w:color="auto"/>
        <w:left w:val="none" w:sz="0" w:space="0" w:color="auto"/>
        <w:bottom w:val="none" w:sz="0" w:space="0" w:color="auto"/>
        <w:right w:val="none" w:sz="0" w:space="0" w:color="auto"/>
      </w:divBdr>
    </w:div>
    <w:div w:id="70540325">
      <w:bodyDiv w:val="1"/>
      <w:marLeft w:val="0"/>
      <w:marRight w:val="0"/>
      <w:marTop w:val="0"/>
      <w:marBottom w:val="0"/>
      <w:divBdr>
        <w:top w:val="none" w:sz="0" w:space="0" w:color="auto"/>
        <w:left w:val="none" w:sz="0" w:space="0" w:color="auto"/>
        <w:bottom w:val="none" w:sz="0" w:space="0" w:color="auto"/>
        <w:right w:val="none" w:sz="0" w:space="0" w:color="auto"/>
      </w:divBdr>
    </w:div>
    <w:div w:id="86926732">
      <w:bodyDiv w:val="1"/>
      <w:marLeft w:val="0"/>
      <w:marRight w:val="0"/>
      <w:marTop w:val="0"/>
      <w:marBottom w:val="0"/>
      <w:divBdr>
        <w:top w:val="none" w:sz="0" w:space="0" w:color="auto"/>
        <w:left w:val="none" w:sz="0" w:space="0" w:color="auto"/>
        <w:bottom w:val="none" w:sz="0" w:space="0" w:color="auto"/>
        <w:right w:val="none" w:sz="0" w:space="0" w:color="auto"/>
      </w:divBdr>
    </w:div>
    <w:div w:id="88162962">
      <w:bodyDiv w:val="1"/>
      <w:marLeft w:val="0"/>
      <w:marRight w:val="0"/>
      <w:marTop w:val="0"/>
      <w:marBottom w:val="0"/>
      <w:divBdr>
        <w:top w:val="none" w:sz="0" w:space="0" w:color="auto"/>
        <w:left w:val="none" w:sz="0" w:space="0" w:color="auto"/>
        <w:bottom w:val="none" w:sz="0" w:space="0" w:color="auto"/>
        <w:right w:val="none" w:sz="0" w:space="0" w:color="auto"/>
      </w:divBdr>
    </w:div>
    <w:div w:id="96221461">
      <w:bodyDiv w:val="1"/>
      <w:marLeft w:val="0"/>
      <w:marRight w:val="0"/>
      <w:marTop w:val="0"/>
      <w:marBottom w:val="0"/>
      <w:divBdr>
        <w:top w:val="none" w:sz="0" w:space="0" w:color="auto"/>
        <w:left w:val="none" w:sz="0" w:space="0" w:color="auto"/>
        <w:bottom w:val="none" w:sz="0" w:space="0" w:color="auto"/>
        <w:right w:val="none" w:sz="0" w:space="0" w:color="auto"/>
      </w:divBdr>
    </w:div>
    <w:div w:id="104157541">
      <w:bodyDiv w:val="1"/>
      <w:marLeft w:val="0"/>
      <w:marRight w:val="0"/>
      <w:marTop w:val="0"/>
      <w:marBottom w:val="0"/>
      <w:divBdr>
        <w:top w:val="none" w:sz="0" w:space="0" w:color="auto"/>
        <w:left w:val="none" w:sz="0" w:space="0" w:color="auto"/>
        <w:bottom w:val="none" w:sz="0" w:space="0" w:color="auto"/>
        <w:right w:val="none" w:sz="0" w:space="0" w:color="auto"/>
      </w:divBdr>
    </w:div>
    <w:div w:id="107505080">
      <w:bodyDiv w:val="1"/>
      <w:marLeft w:val="0"/>
      <w:marRight w:val="0"/>
      <w:marTop w:val="0"/>
      <w:marBottom w:val="0"/>
      <w:divBdr>
        <w:top w:val="none" w:sz="0" w:space="0" w:color="auto"/>
        <w:left w:val="none" w:sz="0" w:space="0" w:color="auto"/>
        <w:bottom w:val="none" w:sz="0" w:space="0" w:color="auto"/>
        <w:right w:val="none" w:sz="0" w:space="0" w:color="auto"/>
      </w:divBdr>
    </w:div>
    <w:div w:id="107742895">
      <w:bodyDiv w:val="1"/>
      <w:marLeft w:val="0"/>
      <w:marRight w:val="0"/>
      <w:marTop w:val="0"/>
      <w:marBottom w:val="0"/>
      <w:divBdr>
        <w:top w:val="none" w:sz="0" w:space="0" w:color="auto"/>
        <w:left w:val="none" w:sz="0" w:space="0" w:color="auto"/>
        <w:bottom w:val="none" w:sz="0" w:space="0" w:color="auto"/>
        <w:right w:val="none" w:sz="0" w:space="0" w:color="auto"/>
      </w:divBdr>
    </w:div>
    <w:div w:id="110054015">
      <w:bodyDiv w:val="1"/>
      <w:marLeft w:val="0"/>
      <w:marRight w:val="0"/>
      <w:marTop w:val="0"/>
      <w:marBottom w:val="0"/>
      <w:divBdr>
        <w:top w:val="none" w:sz="0" w:space="0" w:color="auto"/>
        <w:left w:val="none" w:sz="0" w:space="0" w:color="auto"/>
        <w:bottom w:val="none" w:sz="0" w:space="0" w:color="auto"/>
        <w:right w:val="none" w:sz="0" w:space="0" w:color="auto"/>
      </w:divBdr>
    </w:div>
    <w:div w:id="116609086">
      <w:bodyDiv w:val="1"/>
      <w:marLeft w:val="0"/>
      <w:marRight w:val="0"/>
      <w:marTop w:val="0"/>
      <w:marBottom w:val="0"/>
      <w:divBdr>
        <w:top w:val="none" w:sz="0" w:space="0" w:color="auto"/>
        <w:left w:val="none" w:sz="0" w:space="0" w:color="auto"/>
        <w:bottom w:val="none" w:sz="0" w:space="0" w:color="auto"/>
        <w:right w:val="none" w:sz="0" w:space="0" w:color="auto"/>
      </w:divBdr>
    </w:div>
    <w:div w:id="124086660">
      <w:bodyDiv w:val="1"/>
      <w:marLeft w:val="0"/>
      <w:marRight w:val="0"/>
      <w:marTop w:val="0"/>
      <w:marBottom w:val="0"/>
      <w:divBdr>
        <w:top w:val="none" w:sz="0" w:space="0" w:color="auto"/>
        <w:left w:val="none" w:sz="0" w:space="0" w:color="auto"/>
        <w:bottom w:val="none" w:sz="0" w:space="0" w:color="auto"/>
        <w:right w:val="none" w:sz="0" w:space="0" w:color="auto"/>
      </w:divBdr>
    </w:div>
    <w:div w:id="128399553">
      <w:bodyDiv w:val="1"/>
      <w:marLeft w:val="0"/>
      <w:marRight w:val="0"/>
      <w:marTop w:val="0"/>
      <w:marBottom w:val="0"/>
      <w:divBdr>
        <w:top w:val="none" w:sz="0" w:space="0" w:color="auto"/>
        <w:left w:val="none" w:sz="0" w:space="0" w:color="auto"/>
        <w:bottom w:val="none" w:sz="0" w:space="0" w:color="auto"/>
        <w:right w:val="none" w:sz="0" w:space="0" w:color="auto"/>
      </w:divBdr>
    </w:div>
    <w:div w:id="128788082">
      <w:bodyDiv w:val="1"/>
      <w:marLeft w:val="0"/>
      <w:marRight w:val="0"/>
      <w:marTop w:val="0"/>
      <w:marBottom w:val="0"/>
      <w:divBdr>
        <w:top w:val="none" w:sz="0" w:space="0" w:color="auto"/>
        <w:left w:val="none" w:sz="0" w:space="0" w:color="auto"/>
        <w:bottom w:val="none" w:sz="0" w:space="0" w:color="auto"/>
        <w:right w:val="none" w:sz="0" w:space="0" w:color="auto"/>
      </w:divBdr>
    </w:div>
    <w:div w:id="134220584">
      <w:bodyDiv w:val="1"/>
      <w:marLeft w:val="0"/>
      <w:marRight w:val="0"/>
      <w:marTop w:val="0"/>
      <w:marBottom w:val="0"/>
      <w:divBdr>
        <w:top w:val="none" w:sz="0" w:space="0" w:color="auto"/>
        <w:left w:val="none" w:sz="0" w:space="0" w:color="auto"/>
        <w:bottom w:val="none" w:sz="0" w:space="0" w:color="auto"/>
        <w:right w:val="none" w:sz="0" w:space="0" w:color="auto"/>
      </w:divBdr>
    </w:div>
    <w:div w:id="156657043">
      <w:bodyDiv w:val="1"/>
      <w:marLeft w:val="0"/>
      <w:marRight w:val="0"/>
      <w:marTop w:val="0"/>
      <w:marBottom w:val="0"/>
      <w:divBdr>
        <w:top w:val="none" w:sz="0" w:space="0" w:color="auto"/>
        <w:left w:val="none" w:sz="0" w:space="0" w:color="auto"/>
        <w:bottom w:val="none" w:sz="0" w:space="0" w:color="auto"/>
        <w:right w:val="none" w:sz="0" w:space="0" w:color="auto"/>
      </w:divBdr>
    </w:div>
    <w:div w:id="163010682">
      <w:bodyDiv w:val="1"/>
      <w:marLeft w:val="0"/>
      <w:marRight w:val="0"/>
      <w:marTop w:val="0"/>
      <w:marBottom w:val="0"/>
      <w:divBdr>
        <w:top w:val="none" w:sz="0" w:space="0" w:color="auto"/>
        <w:left w:val="none" w:sz="0" w:space="0" w:color="auto"/>
        <w:bottom w:val="none" w:sz="0" w:space="0" w:color="auto"/>
        <w:right w:val="none" w:sz="0" w:space="0" w:color="auto"/>
      </w:divBdr>
    </w:div>
    <w:div w:id="168525187">
      <w:bodyDiv w:val="1"/>
      <w:marLeft w:val="0"/>
      <w:marRight w:val="0"/>
      <w:marTop w:val="0"/>
      <w:marBottom w:val="0"/>
      <w:divBdr>
        <w:top w:val="none" w:sz="0" w:space="0" w:color="auto"/>
        <w:left w:val="none" w:sz="0" w:space="0" w:color="auto"/>
        <w:bottom w:val="none" w:sz="0" w:space="0" w:color="auto"/>
        <w:right w:val="none" w:sz="0" w:space="0" w:color="auto"/>
      </w:divBdr>
    </w:div>
    <w:div w:id="181210474">
      <w:bodyDiv w:val="1"/>
      <w:marLeft w:val="0"/>
      <w:marRight w:val="0"/>
      <w:marTop w:val="0"/>
      <w:marBottom w:val="0"/>
      <w:divBdr>
        <w:top w:val="none" w:sz="0" w:space="0" w:color="auto"/>
        <w:left w:val="none" w:sz="0" w:space="0" w:color="auto"/>
        <w:bottom w:val="none" w:sz="0" w:space="0" w:color="auto"/>
        <w:right w:val="none" w:sz="0" w:space="0" w:color="auto"/>
      </w:divBdr>
    </w:div>
    <w:div w:id="186603343">
      <w:bodyDiv w:val="1"/>
      <w:marLeft w:val="0"/>
      <w:marRight w:val="0"/>
      <w:marTop w:val="0"/>
      <w:marBottom w:val="0"/>
      <w:divBdr>
        <w:top w:val="none" w:sz="0" w:space="0" w:color="auto"/>
        <w:left w:val="none" w:sz="0" w:space="0" w:color="auto"/>
        <w:bottom w:val="none" w:sz="0" w:space="0" w:color="auto"/>
        <w:right w:val="none" w:sz="0" w:space="0" w:color="auto"/>
      </w:divBdr>
    </w:div>
    <w:div w:id="196890985">
      <w:bodyDiv w:val="1"/>
      <w:marLeft w:val="0"/>
      <w:marRight w:val="0"/>
      <w:marTop w:val="0"/>
      <w:marBottom w:val="0"/>
      <w:divBdr>
        <w:top w:val="none" w:sz="0" w:space="0" w:color="auto"/>
        <w:left w:val="none" w:sz="0" w:space="0" w:color="auto"/>
        <w:bottom w:val="none" w:sz="0" w:space="0" w:color="auto"/>
        <w:right w:val="none" w:sz="0" w:space="0" w:color="auto"/>
      </w:divBdr>
    </w:div>
    <w:div w:id="201405957">
      <w:bodyDiv w:val="1"/>
      <w:marLeft w:val="0"/>
      <w:marRight w:val="0"/>
      <w:marTop w:val="0"/>
      <w:marBottom w:val="0"/>
      <w:divBdr>
        <w:top w:val="none" w:sz="0" w:space="0" w:color="auto"/>
        <w:left w:val="none" w:sz="0" w:space="0" w:color="auto"/>
        <w:bottom w:val="none" w:sz="0" w:space="0" w:color="auto"/>
        <w:right w:val="none" w:sz="0" w:space="0" w:color="auto"/>
      </w:divBdr>
    </w:div>
    <w:div w:id="208149993">
      <w:bodyDiv w:val="1"/>
      <w:marLeft w:val="0"/>
      <w:marRight w:val="0"/>
      <w:marTop w:val="0"/>
      <w:marBottom w:val="0"/>
      <w:divBdr>
        <w:top w:val="none" w:sz="0" w:space="0" w:color="auto"/>
        <w:left w:val="none" w:sz="0" w:space="0" w:color="auto"/>
        <w:bottom w:val="none" w:sz="0" w:space="0" w:color="auto"/>
        <w:right w:val="none" w:sz="0" w:space="0" w:color="auto"/>
      </w:divBdr>
    </w:div>
    <w:div w:id="215092464">
      <w:bodyDiv w:val="1"/>
      <w:marLeft w:val="0"/>
      <w:marRight w:val="0"/>
      <w:marTop w:val="0"/>
      <w:marBottom w:val="0"/>
      <w:divBdr>
        <w:top w:val="none" w:sz="0" w:space="0" w:color="auto"/>
        <w:left w:val="none" w:sz="0" w:space="0" w:color="auto"/>
        <w:bottom w:val="none" w:sz="0" w:space="0" w:color="auto"/>
        <w:right w:val="none" w:sz="0" w:space="0" w:color="auto"/>
      </w:divBdr>
    </w:div>
    <w:div w:id="217015337">
      <w:bodyDiv w:val="1"/>
      <w:marLeft w:val="0"/>
      <w:marRight w:val="0"/>
      <w:marTop w:val="0"/>
      <w:marBottom w:val="0"/>
      <w:divBdr>
        <w:top w:val="none" w:sz="0" w:space="0" w:color="auto"/>
        <w:left w:val="none" w:sz="0" w:space="0" w:color="auto"/>
        <w:bottom w:val="none" w:sz="0" w:space="0" w:color="auto"/>
        <w:right w:val="none" w:sz="0" w:space="0" w:color="auto"/>
      </w:divBdr>
    </w:div>
    <w:div w:id="223028857">
      <w:bodyDiv w:val="1"/>
      <w:marLeft w:val="0"/>
      <w:marRight w:val="0"/>
      <w:marTop w:val="0"/>
      <w:marBottom w:val="0"/>
      <w:divBdr>
        <w:top w:val="none" w:sz="0" w:space="0" w:color="auto"/>
        <w:left w:val="none" w:sz="0" w:space="0" w:color="auto"/>
        <w:bottom w:val="none" w:sz="0" w:space="0" w:color="auto"/>
        <w:right w:val="none" w:sz="0" w:space="0" w:color="auto"/>
      </w:divBdr>
    </w:div>
    <w:div w:id="224032210">
      <w:bodyDiv w:val="1"/>
      <w:marLeft w:val="0"/>
      <w:marRight w:val="0"/>
      <w:marTop w:val="0"/>
      <w:marBottom w:val="0"/>
      <w:divBdr>
        <w:top w:val="none" w:sz="0" w:space="0" w:color="auto"/>
        <w:left w:val="none" w:sz="0" w:space="0" w:color="auto"/>
        <w:bottom w:val="none" w:sz="0" w:space="0" w:color="auto"/>
        <w:right w:val="none" w:sz="0" w:space="0" w:color="auto"/>
      </w:divBdr>
    </w:div>
    <w:div w:id="234554538">
      <w:bodyDiv w:val="1"/>
      <w:marLeft w:val="0"/>
      <w:marRight w:val="0"/>
      <w:marTop w:val="0"/>
      <w:marBottom w:val="0"/>
      <w:divBdr>
        <w:top w:val="none" w:sz="0" w:space="0" w:color="auto"/>
        <w:left w:val="none" w:sz="0" w:space="0" w:color="auto"/>
        <w:bottom w:val="none" w:sz="0" w:space="0" w:color="auto"/>
        <w:right w:val="none" w:sz="0" w:space="0" w:color="auto"/>
      </w:divBdr>
    </w:div>
    <w:div w:id="234828906">
      <w:bodyDiv w:val="1"/>
      <w:marLeft w:val="0"/>
      <w:marRight w:val="0"/>
      <w:marTop w:val="0"/>
      <w:marBottom w:val="0"/>
      <w:divBdr>
        <w:top w:val="none" w:sz="0" w:space="0" w:color="auto"/>
        <w:left w:val="none" w:sz="0" w:space="0" w:color="auto"/>
        <w:bottom w:val="none" w:sz="0" w:space="0" w:color="auto"/>
        <w:right w:val="none" w:sz="0" w:space="0" w:color="auto"/>
      </w:divBdr>
    </w:div>
    <w:div w:id="237449885">
      <w:bodyDiv w:val="1"/>
      <w:marLeft w:val="0"/>
      <w:marRight w:val="0"/>
      <w:marTop w:val="0"/>
      <w:marBottom w:val="0"/>
      <w:divBdr>
        <w:top w:val="none" w:sz="0" w:space="0" w:color="auto"/>
        <w:left w:val="none" w:sz="0" w:space="0" w:color="auto"/>
        <w:bottom w:val="none" w:sz="0" w:space="0" w:color="auto"/>
        <w:right w:val="none" w:sz="0" w:space="0" w:color="auto"/>
      </w:divBdr>
    </w:div>
    <w:div w:id="237712862">
      <w:bodyDiv w:val="1"/>
      <w:marLeft w:val="0"/>
      <w:marRight w:val="0"/>
      <w:marTop w:val="0"/>
      <w:marBottom w:val="0"/>
      <w:divBdr>
        <w:top w:val="none" w:sz="0" w:space="0" w:color="auto"/>
        <w:left w:val="none" w:sz="0" w:space="0" w:color="auto"/>
        <w:bottom w:val="none" w:sz="0" w:space="0" w:color="auto"/>
        <w:right w:val="none" w:sz="0" w:space="0" w:color="auto"/>
      </w:divBdr>
    </w:div>
    <w:div w:id="239559421">
      <w:bodyDiv w:val="1"/>
      <w:marLeft w:val="0"/>
      <w:marRight w:val="0"/>
      <w:marTop w:val="0"/>
      <w:marBottom w:val="0"/>
      <w:divBdr>
        <w:top w:val="none" w:sz="0" w:space="0" w:color="auto"/>
        <w:left w:val="none" w:sz="0" w:space="0" w:color="auto"/>
        <w:bottom w:val="none" w:sz="0" w:space="0" w:color="auto"/>
        <w:right w:val="none" w:sz="0" w:space="0" w:color="auto"/>
      </w:divBdr>
    </w:div>
    <w:div w:id="241180720">
      <w:bodyDiv w:val="1"/>
      <w:marLeft w:val="0"/>
      <w:marRight w:val="0"/>
      <w:marTop w:val="0"/>
      <w:marBottom w:val="0"/>
      <w:divBdr>
        <w:top w:val="none" w:sz="0" w:space="0" w:color="auto"/>
        <w:left w:val="none" w:sz="0" w:space="0" w:color="auto"/>
        <w:bottom w:val="none" w:sz="0" w:space="0" w:color="auto"/>
        <w:right w:val="none" w:sz="0" w:space="0" w:color="auto"/>
      </w:divBdr>
    </w:div>
    <w:div w:id="245461883">
      <w:bodyDiv w:val="1"/>
      <w:marLeft w:val="0"/>
      <w:marRight w:val="0"/>
      <w:marTop w:val="0"/>
      <w:marBottom w:val="0"/>
      <w:divBdr>
        <w:top w:val="none" w:sz="0" w:space="0" w:color="auto"/>
        <w:left w:val="none" w:sz="0" w:space="0" w:color="auto"/>
        <w:bottom w:val="none" w:sz="0" w:space="0" w:color="auto"/>
        <w:right w:val="none" w:sz="0" w:space="0" w:color="auto"/>
      </w:divBdr>
    </w:div>
    <w:div w:id="247889913">
      <w:bodyDiv w:val="1"/>
      <w:marLeft w:val="0"/>
      <w:marRight w:val="0"/>
      <w:marTop w:val="0"/>
      <w:marBottom w:val="0"/>
      <w:divBdr>
        <w:top w:val="none" w:sz="0" w:space="0" w:color="auto"/>
        <w:left w:val="none" w:sz="0" w:space="0" w:color="auto"/>
        <w:bottom w:val="none" w:sz="0" w:space="0" w:color="auto"/>
        <w:right w:val="none" w:sz="0" w:space="0" w:color="auto"/>
      </w:divBdr>
    </w:div>
    <w:div w:id="254365486">
      <w:bodyDiv w:val="1"/>
      <w:marLeft w:val="0"/>
      <w:marRight w:val="0"/>
      <w:marTop w:val="0"/>
      <w:marBottom w:val="0"/>
      <w:divBdr>
        <w:top w:val="none" w:sz="0" w:space="0" w:color="auto"/>
        <w:left w:val="none" w:sz="0" w:space="0" w:color="auto"/>
        <w:bottom w:val="none" w:sz="0" w:space="0" w:color="auto"/>
        <w:right w:val="none" w:sz="0" w:space="0" w:color="auto"/>
      </w:divBdr>
    </w:div>
    <w:div w:id="258953134">
      <w:bodyDiv w:val="1"/>
      <w:marLeft w:val="0"/>
      <w:marRight w:val="0"/>
      <w:marTop w:val="0"/>
      <w:marBottom w:val="0"/>
      <w:divBdr>
        <w:top w:val="none" w:sz="0" w:space="0" w:color="auto"/>
        <w:left w:val="none" w:sz="0" w:space="0" w:color="auto"/>
        <w:bottom w:val="none" w:sz="0" w:space="0" w:color="auto"/>
        <w:right w:val="none" w:sz="0" w:space="0" w:color="auto"/>
      </w:divBdr>
    </w:div>
    <w:div w:id="261769273">
      <w:bodyDiv w:val="1"/>
      <w:marLeft w:val="0"/>
      <w:marRight w:val="0"/>
      <w:marTop w:val="0"/>
      <w:marBottom w:val="0"/>
      <w:divBdr>
        <w:top w:val="none" w:sz="0" w:space="0" w:color="auto"/>
        <w:left w:val="none" w:sz="0" w:space="0" w:color="auto"/>
        <w:bottom w:val="none" w:sz="0" w:space="0" w:color="auto"/>
        <w:right w:val="none" w:sz="0" w:space="0" w:color="auto"/>
      </w:divBdr>
    </w:div>
    <w:div w:id="269553563">
      <w:bodyDiv w:val="1"/>
      <w:marLeft w:val="0"/>
      <w:marRight w:val="0"/>
      <w:marTop w:val="0"/>
      <w:marBottom w:val="0"/>
      <w:divBdr>
        <w:top w:val="none" w:sz="0" w:space="0" w:color="auto"/>
        <w:left w:val="none" w:sz="0" w:space="0" w:color="auto"/>
        <w:bottom w:val="none" w:sz="0" w:space="0" w:color="auto"/>
        <w:right w:val="none" w:sz="0" w:space="0" w:color="auto"/>
      </w:divBdr>
    </w:div>
    <w:div w:id="271280809">
      <w:bodyDiv w:val="1"/>
      <w:marLeft w:val="0"/>
      <w:marRight w:val="0"/>
      <w:marTop w:val="0"/>
      <w:marBottom w:val="0"/>
      <w:divBdr>
        <w:top w:val="none" w:sz="0" w:space="0" w:color="auto"/>
        <w:left w:val="none" w:sz="0" w:space="0" w:color="auto"/>
        <w:bottom w:val="none" w:sz="0" w:space="0" w:color="auto"/>
        <w:right w:val="none" w:sz="0" w:space="0" w:color="auto"/>
      </w:divBdr>
    </w:div>
    <w:div w:id="290138982">
      <w:bodyDiv w:val="1"/>
      <w:marLeft w:val="0"/>
      <w:marRight w:val="0"/>
      <w:marTop w:val="0"/>
      <w:marBottom w:val="0"/>
      <w:divBdr>
        <w:top w:val="none" w:sz="0" w:space="0" w:color="auto"/>
        <w:left w:val="none" w:sz="0" w:space="0" w:color="auto"/>
        <w:bottom w:val="none" w:sz="0" w:space="0" w:color="auto"/>
        <w:right w:val="none" w:sz="0" w:space="0" w:color="auto"/>
      </w:divBdr>
    </w:div>
    <w:div w:id="295449004">
      <w:bodyDiv w:val="1"/>
      <w:marLeft w:val="0"/>
      <w:marRight w:val="0"/>
      <w:marTop w:val="0"/>
      <w:marBottom w:val="0"/>
      <w:divBdr>
        <w:top w:val="none" w:sz="0" w:space="0" w:color="auto"/>
        <w:left w:val="none" w:sz="0" w:space="0" w:color="auto"/>
        <w:bottom w:val="none" w:sz="0" w:space="0" w:color="auto"/>
        <w:right w:val="none" w:sz="0" w:space="0" w:color="auto"/>
      </w:divBdr>
    </w:div>
    <w:div w:id="300773288">
      <w:bodyDiv w:val="1"/>
      <w:marLeft w:val="0"/>
      <w:marRight w:val="0"/>
      <w:marTop w:val="0"/>
      <w:marBottom w:val="0"/>
      <w:divBdr>
        <w:top w:val="none" w:sz="0" w:space="0" w:color="auto"/>
        <w:left w:val="none" w:sz="0" w:space="0" w:color="auto"/>
        <w:bottom w:val="none" w:sz="0" w:space="0" w:color="auto"/>
        <w:right w:val="none" w:sz="0" w:space="0" w:color="auto"/>
      </w:divBdr>
    </w:div>
    <w:div w:id="306282059">
      <w:bodyDiv w:val="1"/>
      <w:marLeft w:val="0"/>
      <w:marRight w:val="0"/>
      <w:marTop w:val="0"/>
      <w:marBottom w:val="0"/>
      <w:divBdr>
        <w:top w:val="none" w:sz="0" w:space="0" w:color="auto"/>
        <w:left w:val="none" w:sz="0" w:space="0" w:color="auto"/>
        <w:bottom w:val="none" w:sz="0" w:space="0" w:color="auto"/>
        <w:right w:val="none" w:sz="0" w:space="0" w:color="auto"/>
      </w:divBdr>
    </w:div>
    <w:div w:id="320819920">
      <w:bodyDiv w:val="1"/>
      <w:marLeft w:val="0"/>
      <w:marRight w:val="0"/>
      <w:marTop w:val="0"/>
      <w:marBottom w:val="0"/>
      <w:divBdr>
        <w:top w:val="none" w:sz="0" w:space="0" w:color="auto"/>
        <w:left w:val="none" w:sz="0" w:space="0" w:color="auto"/>
        <w:bottom w:val="none" w:sz="0" w:space="0" w:color="auto"/>
        <w:right w:val="none" w:sz="0" w:space="0" w:color="auto"/>
      </w:divBdr>
    </w:div>
    <w:div w:id="323511628">
      <w:bodyDiv w:val="1"/>
      <w:marLeft w:val="0"/>
      <w:marRight w:val="0"/>
      <w:marTop w:val="0"/>
      <w:marBottom w:val="0"/>
      <w:divBdr>
        <w:top w:val="none" w:sz="0" w:space="0" w:color="auto"/>
        <w:left w:val="none" w:sz="0" w:space="0" w:color="auto"/>
        <w:bottom w:val="none" w:sz="0" w:space="0" w:color="auto"/>
        <w:right w:val="none" w:sz="0" w:space="0" w:color="auto"/>
      </w:divBdr>
    </w:div>
    <w:div w:id="324364365">
      <w:bodyDiv w:val="1"/>
      <w:marLeft w:val="0"/>
      <w:marRight w:val="0"/>
      <w:marTop w:val="0"/>
      <w:marBottom w:val="0"/>
      <w:divBdr>
        <w:top w:val="none" w:sz="0" w:space="0" w:color="auto"/>
        <w:left w:val="none" w:sz="0" w:space="0" w:color="auto"/>
        <w:bottom w:val="none" w:sz="0" w:space="0" w:color="auto"/>
        <w:right w:val="none" w:sz="0" w:space="0" w:color="auto"/>
      </w:divBdr>
    </w:div>
    <w:div w:id="327556374">
      <w:bodyDiv w:val="1"/>
      <w:marLeft w:val="0"/>
      <w:marRight w:val="0"/>
      <w:marTop w:val="0"/>
      <w:marBottom w:val="0"/>
      <w:divBdr>
        <w:top w:val="none" w:sz="0" w:space="0" w:color="auto"/>
        <w:left w:val="none" w:sz="0" w:space="0" w:color="auto"/>
        <w:bottom w:val="none" w:sz="0" w:space="0" w:color="auto"/>
        <w:right w:val="none" w:sz="0" w:space="0" w:color="auto"/>
      </w:divBdr>
    </w:div>
    <w:div w:id="331110463">
      <w:bodyDiv w:val="1"/>
      <w:marLeft w:val="0"/>
      <w:marRight w:val="0"/>
      <w:marTop w:val="0"/>
      <w:marBottom w:val="0"/>
      <w:divBdr>
        <w:top w:val="none" w:sz="0" w:space="0" w:color="auto"/>
        <w:left w:val="none" w:sz="0" w:space="0" w:color="auto"/>
        <w:bottom w:val="none" w:sz="0" w:space="0" w:color="auto"/>
        <w:right w:val="none" w:sz="0" w:space="0" w:color="auto"/>
      </w:divBdr>
    </w:div>
    <w:div w:id="348918446">
      <w:bodyDiv w:val="1"/>
      <w:marLeft w:val="0"/>
      <w:marRight w:val="0"/>
      <w:marTop w:val="0"/>
      <w:marBottom w:val="0"/>
      <w:divBdr>
        <w:top w:val="none" w:sz="0" w:space="0" w:color="auto"/>
        <w:left w:val="none" w:sz="0" w:space="0" w:color="auto"/>
        <w:bottom w:val="none" w:sz="0" w:space="0" w:color="auto"/>
        <w:right w:val="none" w:sz="0" w:space="0" w:color="auto"/>
      </w:divBdr>
    </w:div>
    <w:div w:id="353115928">
      <w:bodyDiv w:val="1"/>
      <w:marLeft w:val="0"/>
      <w:marRight w:val="0"/>
      <w:marTop w:val="0"/>
      <w:marBottom w:val="0"/>
      <w:divBdr>
        <w:top w:val="none" w:sz="0" w:space="0" w:color="auto"/>
        <w:left w:val="none" w:sz="0" w:space="0" w:color="auto"/>
        <w:bottom w:val="none" w:sz="0" w:space="0" w:color="auto"/>
        <w:right w:val="none" w:sz="0" w:space="0" w:color="auto"/>
      </w:divBdr>
    </w:div>
    <w:div w:id="358971612">
      <w:bodyDiv w:val="1"/>
      <w:marLeft w:val="0"/>
      <w:marRight w:val="0"/>
      <w:marTop w:val="0"/>
      <w:marBottom w:val="0"/>
      <w:divBdr>
        <w:top w:val="none" w:sz="0" w:space="0" w:color="auto"/>
        <w:left w:val="none" w:sz="0" w:space="0" w:color="auto"/>
        <w:bottom w:val="none" w:sz="0" w:space="0" w:color="auto"/>
        <w:right w:val="none" w:sz="0" w:space="0" w:color="auto"/>
      </w:divBdr>
    </w:div>
    <w:div w:id="359012379">
      <w:bodyDiv w:val="1"/>
      <w:marLeft w:val="0"/>
      <w:marRight w:val="0"/>
      <w:marTop w:val="0"/>
      <w:marBottom w:val="0"/>
      <w:divBdr>
        <w:top w:val="none" w:sz="0" w:space="0" w:color="auto"/>
        <w:left w:val="none" w:sz="0" w:space="0" w:color="auto"/>
        <w:bottom w:val="none" w:sz="0" w:space="0" w:color="auto"/>
        <w:right w:val="none" w:sz="0" w:space="0" w:color="auto"/>
      </w:divBdr>
    </w:div>
    <w:div w:id="366608447">
      <w:bodyDiv w:val="1"/>
      <w:marLeft w:val="0"/>
      <w:marRight w:val="0"/>
      <w:marTop w:val="0"/>
      <w:marBottom w:val="0"/>
      <w:divBdr>
        <w:top w:val="none" w:sz="0" w:space="0" w:color="auto"/>
        <w:left w:val="none" w:sz="0" w:space="0" w:color="auto"/>
        <w:bottom w:val="none" w:sz="0" w:space="0" w:color="auto"/>
        <w:right w:val="none" w:sz="0" w:space="0" w:color="auto"/>
      </w:divBdr>
    </w:div>
    <w:div w:id="368796350">
      <w:bodyDiv w:val="1"/>
      <w:marLeft w:val="0"/>
      <w:marRight w:val="0"/>
      <w:marTop w:val="0"/>
      <w:marBottom w:val="0"/>
      <w:divBdr>
        <w:top w:val="none" w:sz="0" w:space="0" w:color="auto"/>
        <w:left w:val="none" w:sz="0" w:space="0" w:color="auto"/>
        <w:bottom w:val="none" w:sz="0" w:space="0" w:color="auto"/>
        <w:right w:val="none" w:sz="0" w:space="0" w:color="auto"/>
      </w:divBdr>
    </w:div>
    <w:div w:id="387072337">
      <w:bodyDiv w:val="1"/>
      <w:marLeft w:val="0"/>
      <w:marRight w:val="0"/>
      <w:marTop w:val="0"/>
      <w:marBottom w:val="0"/>
      <w:divBdr>
        <w:top w:val="none" w:sz="0" w:space="0" w:color="auto"/>
        <w:left w:val="none" w:sz="0" w:space="0" w:color="auto"/>
        <w:bottom w:val="none" w:sz="0" w:space="0" w:color="auto"/>
        <w:right w:val="none" w:sz="0" w:space="0" w:color="auto"/>
      </w:divBdr>
    </w:div>
    <w:div w:id="401216704">
      <w:bodyDiv w:val="1"/>
      <w:marLeft w:val="0"/>
      <w:marRight w:val="0"/>
      <w:marTop w:val="0"/>
      <w:marBottom w:val="0"/>
      <w:divBdr>
        <w:top w:val="none" w:sz="0" w:space="0" w:color="auto"/>
        <w:left w:val="none" w:sz="0" w:space="0" w:color="auto"/>
        <w:bottom w:val="none" w:sz="0" w:space="0" w:color="auto"/>
        <w:right w:val="none" w:sz="0" w:space="0" w:color="auto"/>
      </w:divBdr>
    </w:div>
    <w:div w:id="407463697">
      <w:bodyDiv w:val="1"/>
      <w:marLeft w:val="0"/>
      <w:marRight w:val="0"/>
      <w:marTop w:val="0"/>
      <w:marBottom w:val="0"/>
      <w:divBdr>
        <w:top w:val="none" w:sz="0" w:space="0" w:color="auto"/>
        <w:left w:val="none" w:sz="0" w:space="0" w:color="auto"/>
        <w:bottom w:val="none" w:sz="0" w:space="0" w:color="auto"/>
        <w:right w:val="none" w:sz="0" w:space="0" w:color="auto"/>
      </w:divBdr>
    </w:div>
    <w:div w:id="418598200">
      <w:bodyDiv w:val="1"/>
      <w:marLeft w:val="0"/>
      <w:marRight w:val="0"/>
      <w:marTop w:val="0"/>
      <w:marBottom w:val="0"/>
      <w:divBdr>
        <w:top w:val="none" w:sz="0" w:space="0" w:color="auto"/>
        <w:left w:val="none" w:sz="0" w:space="0" w:color="auto"/>
        <w:bottom w:val="none" w:sz="0" w:space="0" w:color="auto"/>
        <w:right w:val="none" w:sz="0" w:space="0" w:color="auto"/>
      </w:divBdr>
    </w:div>
    <w:div w:id="428087258">
      <w:bodyDiv w:val="1"/>
      <w:marLeft w:val="0"/>
      <w:marRight w:val="0"/>
      <w:marTop w:val="0"/>
      <w:marBottom w:val="0"/>
      <w:divBdr>
        <w:top w:val="none" w:sz="0" w:space="0" w:color="auto"/>
        <w:left w:val="none" w:sz="0" w:space="0" w:color="auto"/>
        <w:bottom w:val="none" w:sz="0" w:space="0" w:color="auto"/>
        <w:right w:val="none" w:sz="0" w:space="0" w:color="auto"/>
      </w:divBdr>
    </w:div>
    <w:div w:id="432096553">
      <w:bodyDiv w:val="1"/>
      <w:marLeft w:val="0"/>
      <w:marRight w:val="0"/>
      <w:marTop w:val="0"/>
      <w:marBottom w:val="0"/>
      <w:divBdr>
        <w:top w:val="none" w:sz="0" w:space="0" w:color="auto"/>
        <w:left w:val="none" w:sz="0" w:space="0" w:color="auto"/>
        <w:bottom w:val="none" w:sz="0" w:space="0" w:color="auto"/>
        <w:right w:val="none" w:sz="0" w:space="0" w:color="auto"/>
      </w:divBdr>
    </w:div>
    <w:div w:id="438841162">
      <w:bodyDiv w:val="1"/>
      <w:marLeft w:val="0"/>
      <w:marRight w:val="0"/>
      <w:marTop w:val="0"/>
      <w:marBottom w:val="0"/>
      <w:divBdr>
        <w:top w:val="none" w:sz="0" w:space="0" w:color="auto"/>
        <w:left w:val="none" w:sz="0" w:space="0" w:color="auto"/>
        <w:bottom w:val="none" w:sz="0" w:space="0" w:color="auto"/>
        <w:right w:val="none" w:sz="0" w:space="0" w:color="auto"/>
      </w:divBdr>
    </w:div>
    <w:div w:id="444346859">
      <w:bodyDiv w:val="1"/>
      <w:marLeft w:val="0"/>
      <w:marRight w:val="0"/>
      <w:marTop w:val="0"/>
      <w:marBottom w:val="0"/>
      <w:divBdr>
        <w:top w:val="none" w:sz="0" w:space="0" w:color="auto"/>
        <w:left w:val="none" w:sz="0" w:space="0" w:color="auto"/>
        <w:bottom w:val="none" w:sz="0" w:space="0" w:color="auto"/>
        <w:right w:val="none" w:sz="0" w:space="0" w:color="auto"/>
      </w:divBdr>
    </w:div>
    <w:div w:id="447161010">
      <w:bodyDiv w:val="1"/>
      <w:marLeft w:val="0"/>
      <w:marRight w:val="0"/>
      <w:marTop w:val="0"/>
      <w:marBottom w:val="0"/>
      <w:divBdr>
        <w:top w:val="none" w:sz="0" w:space="0" w:color="auto"/>
        <w:left w:val="none" w:sz="0" w:space="0" w:color="auto"/>
        <w:bottom w:val="none" w:sz="0" w:space="0" w:color="auto"/>
        <w:right w:val="none" w:sz="0" w:space="0" w:color="auto"/>
      </w:divBdr>
    </w:div>
    <w:div w:id="455373641">
      <w:bodyDiv w:val="1"/>
      <w:marLeft w:val="0"/>
      <w:marRight w:val="0"/>
      <w:marTop w:val="0"/>
      <w:marBottom w:val="0"/>
      <w:divBdr>
        <w:top w:val="none" w:sz="0" w:space="0" w:color="auto"/>
        <w:left w:val="none" w:sz="0" w:space="0" w:color="auto"/>
        <w:bottom w:val="none" w:sz="0" w:space="0" w:color="auto"/>
        <w:right w:val="none" w:sz="0" w:space="0" w:color="auto"/>
      </w:divBdr>
    </w:div>
    <w:div w:id="457841330">
      <w:bodyDiv w:val="1"/>
      <w:marLeft w:val="0"/>
      <w:marRight w:val="0"/>
      <w:marTop w:val="0"/>
      <w:marBottom w:val="0"/>
      <w:divBdr>
        <w:top w:val="none" w:sz="0" w:space="0" w:color="auto"/>
        <w:left w:val="none" w:sz="0" w:space="0" w:color="auto"/>
        <w:bottom w:val="none" w:sz="0" w:space="0" w:color="auto"/>
        <w:right w:val="none" w:sz="0" w:space="0" w:color="auto"/>
      </w:divBdr>
    </w:div>
    <w:div w:id="481579720">
      <w:bodyDiv w:val="1"/>
      <w:marLeft w:val="0"/>
      <w:marRight w:val="0"/>
      <w:marTop w:val="0"/>
      <w:marBottom w:val="0"/>
      <w:divBdr>
        <w:top w:val="none" w:sz="0" w:space="0" w:color="auto"/>
        <w:left w:val="none" w:sz="0" w:space="0" w:color="auto"/>
        <w:bottom w:val="none" w:sz="0" w:space="0" w:color="auto"/>
        <w:right w:val="none" w:sz="0" w:space="0" w:color="auto"/>
      </w:divBdr>
    </w:div>
    <w:div w:id="484250553">
      <w:bodyDiv w:val="1"/>
      <w:marLeft w:val="0"/>
      <w:marRight w:val="0"/>
      <w:marTop w:val="0"/>
      <w:marBottom w:val="0"/>
      <w:divBdr>
        <w:top w:val="none" w:sz="0" w:space="0" w:color="auto"/>
        <w:left w:val="none" w:sz="0" w:space="0" w:color="auto"/>
        <w:bottom w:val="none" w:sz="0" w:space="0" w:color="auto"/>
        <w:right w:val="none" w:sz="0" w:space="0" w:color="auto"/>
      </w:divBdr>
    </w:div>
    <w:div w:id="498271258">
      <w:bodyDiv w:val="1"/>
      <w:marLeft w:val="0"/>
      <w:marRight w:val="0"/>
      <w:marTop w:val="0"/>
      <w:marBottom w:val="0"/>
      <w:divBdr>
        <w:top w:val="none" w:sz="0" w:space="0" w:color="auto"/>
        <w:left w:val="none" w:sz="0" w:space="0" w:color="auto"/>
        <w:bottom w:val="none" w:sz="0" w:space="0" w:color="auto"/>
        <w:right w:val="none" w:sz="0" w:space="0" w:color="auto"/>
      </w:divBdr>
    </w:div>
    <w:div w:id="515458343">
      <w:bodyDiv w:val="1"/>
      <w:marLeft w:val="0"/>
      <w:marRight w:val="0"/>
      <w:marTop w:val="0"/>
      <w:marBottom w:val="0"/>
      <w:divBdr>
        <w:top w:val="none" w:sz="0" w:space="0" w:color="auto"/>
        <w:left w:val="none" w:sz="0" w:space="0" w:color="auto"/>
        <w:bottom w:val="none" w:sz="0" w:space="0" w:color="auto"/>
        <w:right w:val="none" w:sz="0" w:space="0" w:color="auto"/>
      </w:divBdr>
    </w:div>
    <w:div w:id="519322609">
      <w:bodyDiv w:val="1"/>
      <w:marLeft w:val="0"/>
      <w:marRight w:val="0"/>
      <w:marTop w:val="0"/>
      <w:marBottom w:val="0"/>
      <w:divBdr>
        <w:top w:val="none" w:sz="0" w:space="0" w:color="auto"/>
        <w:left w:val="none" w:sz="0" w:space="0" w:color="auto"/>
        <w:bottom w:val="none" w:sz="0" w:space="0" w:color="auto"/>
        <w:right w:val="none" w:sz="0" w:space="0" w:color="auto"/>
      </w:divBdr>
    </w:div>
    <w:div w:id="529727743">
      <w:bodyDiv w:val="1"/>
      <w:marLeft w:val="0"/>
      <w:marRight w:val="0"/>
      <w:marTop w:val="0"/>
      <w:marBottom w:val="0"/>
      <w:divBdr>
        <w:top w:val="none" w:sz="0" w:space="0" w:color="auto"/>
        <w:left w:val="none" w:sz="0" w:space="0" w:color="auto"/>
        <w:bottom w:val="none" w:sz="0" w:space="0" w:color="auto"/>
        <w:right w:val="none" w:sz="0" w:space="0" w:color="auto"/>
      </w:divBdr>
    </w:div>
    <w:div w:id="540433787">
      <w:bodyDiv w:val="1"/>
      <w:marLeft w:val="0"/>
      <w:marRight w:val="0"/>
      <w:marTop w:val="0"/>
      <w:marBottom w:val="0"/>
      <w:divBdr>
        <w:top w:val="none" w:sz="0" w:space="0" w:color="auto"/>
        <w:left w:val="none" w:sz="0" w:space="0" w:color="auto"/>
        <w:bottom w:val="none" w:sz="0" w:space="0" w:color="auto"/>
        <w:right w:val="none" w:sz="0" w:space="0" w:color="auto"/>
      </w:divBdr>
    </w:div>
    <w:div w:id="542791756">
      <w:bodyDiv w:val="1"/>
      <w:marLeft w:val="0"/>
      <w:marRight w:val="0"/>
      <w:marTop w:val="0"/>
      <w:marBottom w:val="0"/>
      <w:divBdr>
        <w:top w:val="none" w:sz="0" w:space="0" w:color="auto"/>
        <w:left w:val="none" w:sz="0" w:space="0" w:color="auto"/>
        <w:bottom w:val="none" w:sz="0" w:space="0" w:color="auto"/>
        <w:right w:val="none" w:sz="0" w:space="0" w:color="auto"/>
      </w:divBdr>
    </w:div>
    <w:div w:id="554856775">
      <w:bodyDiv w:val="1"/>
      <w:marLeft w:val="0"/>
      <w:marRight w:val="0"/>
      <w:marTop w:val="0"/>
      <w:marBottom w:val="0"/>
      <w:divBdr>
        <w:top w:val="none" w:sz="0" w:space="0" w:color="auto"/>
        <w:left w:val="none" w:sz="0" w:space="0" w:color="auto"/>
        <w:bottom w:val="none" w:sz="0" w:space="0" w:color="auto"/>
        <w:right w:val="none" w:sz="0" w:space="0" w:color="auto"/>
      </w:divBdr>
    </w:div>
    <w:div w:id="556209565">
      <w:bodyDiv w:val="1"/>
      <w:marLeft w:val="0"/>
      <w:marRight w:val="0"/>
      <w:marTop w:val="0"/>
      <w:marBottom w:val="0"/>
      <w:divBdr>
        <w:top w:val="none" w:sz="0" w:space="0" w:color="auto"/>
        <w:left w:val="none" w:sz="0" w:space="0" w:color="auto"/>
        <w:bottom w:val="none" w:sz="0" w:space="0" w:color="auto"/>
        <w:right w:val="none" w:sz="0" w:space="0" w:color="auto"/>
      </w:divBdr>
    </w:div>
    <w:div w:id="557785574">
      <w:bodyDiv w:val="1"/>
      <w:marLeft w:val="0"/>
      <w:marRight w:val="0"/>
      <w:marTop w:val="0"/>
      <w:marBottom w:val="0"/>
      <w:divBdr>
        <w:top w:val="none" w:sz="0" w:space="0" w:color="auto"/>
        <w:left w:val="none" w:sz="0" w:space="0" w:color="auto"/>
        <w:bottom w:val="none" w:sz="0" w:space="0" w:color="auto"/>
        <w:right w:val="none" w:sz="0" w:space="0" w:color="auto"/>
      </w:divBdr>
    </w:div>
    <w:div w:id="635070391">
      <w:bodyDiv w:val="1"/>
      <w:marLeft w:val="0"/>
      <w:marRight w:val="0"/>
      <w:marTop w:val="0"/>
      <w:marBottom w:val="0"/>
      <w:divBdr>
        <w:top w:val="none" w:sz="0" w:space="0" w:color="auto"/>
        <w:left w:val="none" w:sz="0" w:space="0" w:color="auto"/>
        <w:bottom w:val="none" w:sz="0" w:space="0" w:color="auto"/>
        <w:right w:val="none" w:sz="0" w:space="0" w:color="auto"/>
      </w:divBdr>
    </w:div>
    <w:div w:id="637995529">
      <w:bodyDiv w:val="1"/>
      <w:marLeft w:val="0"/>
      <w:marRight w:val="0"/>
      <w:marTop w:val="0"/>
      <w:marBottom w:val="0"/>
      <w:divBdr>
        <w:top w:val="none" w:sz="0" w:space="0" w:color="auto"/>
        <w:left w:val="none" w:sz="0" w:space="0" w:color="auto"/>
        <w:bottom w:val="none" w:sz="0" w:space="0" w:color="auto"/>
        <w:right w:val="none" w:sz="0" w:space="0" w:color="auto"/>
      </w:divBdr>
    </w:div>
    <w:div w:id="640383850">
      <w:bodyDiv w:val="1"/>
      <w:marLeft w:val="0"/>
      <w:marRight w:val="0"/>
      <w:marTop w:val="0"/>
      <w:marBottom w:val="0"/>
      <w:divBdr>
        <w:top w:val="none" w:sz="0" w:space="0" w:color="auto"/>
        <w:left w:val="none" w:sz="0" w:space="0" w:color="auto"/>
        <w:bottom w:val="none" w:sz="0" w:space="0" w:color="auto"/>
        <w:right w:val="none" w:sz="0" w:space="0" w:color="auto"/>
      </w:divBdr>
    </w:div>
    <w:div w:id="641227183">
      <w:bodyDiv w:val="1"/>
      <w:marLeft w:val="0"/>
      <w:marRight w:val="0"/>
      <w:marTop w:val="0"/>
      <w:marBottom w:val="0"/>
      <w:divBdr>
        <w:top w:val="none" w:sz="0" w:space="0" w:color="auto"/>
        <w:left w:val="none" w:sz="0" w:space="0" w:color="auto"/>
        <w:bottom w:val="none" w:sz="0" w:space="0" w:color="auto"/>
        <w:right w:val="none" w:sz="0" w:space="0" w:color="auto"/>
      </w:divBdr>
    </w:div>
    <w:div w:id="654139899">
      <w:bodyDiv w:val="1"/>
      <w:marLeft w:val="0"/>
      <w:marRight w:val="0"/>
      <w:marTop w:val="0"/>
      <w:marBottom w:val="0"/>
      <w:divBdr>
        <w:top w:val="none" w:sz="0" w:space="0" w:color="auto"/>
        <w:left w:val="none" w:sz="0" w:space="0" w:color="auto"/>
        <w:bottom w:val="none" w:sz="0" w:space="0" w:color="auto"/>
        <w:right w:val="none" w:sz="0" w:space="0" w:color="auto"/>
      </w:divBdr>
    </w:div>
    <w:div w:id="658070695">
      <w:bodyDiv w:val="1"/>
      <w:marLeft w:val="0"/>
      <w:marRight w:val="0"/>
      <w:marTop w:val="0"/>
      <w:marBottom w:val="0"/>
      <w:divBdr>
        <w:top w:val="none" w:sz="0" w:space="0" w:color="auto"/>
        <w:left w:val="none" w:sz="0" w:space="0" w:color="auto"/>
        <w:bottom w:val="none" w:sz="0" w:space="0" w:color="auto"/>
        <w:right w:val="none" w:sz="0" w:space="0" w:color="auto"/>
      </w:divBdr>
    </w:div>
    <w:div w:id="665090584">
      <w:bodyDiv w:val="1"/>
      <w:marLeft w:val="0"/>
      <w:marRight w:val="0"/>
      <w:marTop w:val="0"/>
      <w:marBottom w:val="0"/>
      <w:divBdr>
        <w:top w:val="none" w:sz="0" w:space="0" w:color="auto"/>
        <w:left w:val="none" w:sz="0" w:space="0" w:color="auto"/>
        <w:bottom w:val="none" w:sz="0" w:space="0" w:color="auto"/>
        <w:right w:val="none" w:sz="0" w:space="0" w:color="auto"/>
      </w:divBdr>
    </w:div>
    <w:div w:id="669647303">
      <w:bodyDiv w:val="1"/>
      <w:marLeft w:val="0"/>
      <w:marRight w:val="0"/>
      <w:marTop w:val="0"/>
      <w:marBottom w:val="0"/>
      <w:divBdr>
        <w:top w:val="none" w:sz="0" w:space="0" w:color="auto"/>
        <w:left w:val="none" w:sz="0" w:space="0" w:color="auto"/>
        <w:bottom w:val="none" w:sz="0" w:space="0" w:color="auto"/>
        <w:right w:val="none" w:sz="0" w:space="0" w:color="auto"/>
      </w:divBdr>
    </w:div>
    <w:div w:id="680544937">
      <w:bodyDiv w:val="1"/>
      <w:marLeft w:val="0"/>
      <w:marRight w:val="0"/>
      <w:marTop w:val="0"/>
      <w:marBottom w:val="0"/>
      <w:divBdr>
        <w:top w:val="none" w:sz="0" w:space="0" w:color="auto"/>
        <w:left w:val="none" w:sz="0" w:space="0" w:color="auto"/>
        <w:bottom w:val="none" w:sz="0" w:space="0" w:color="auto"/>
        <w:right w:val="none" w:sz="0" w:space="0" w:color="auto"/>
      </w:divBdr>
    </w:div>
    <w:div w:id="684794080">
      <w:bodyDiv w:val="1"/>
      <w:marLeft w:val="0"/>
      <w:marRight w:val="0"/>
      <w:marTop w:val="0"/>
      <w:marBottom w:val="0"/>
      <w:divBdr>
        <w:top w:val="none" w:sz="0" w:space="0" w:color="auto"/>
        <w:left w:val="none" w:sz="0" w:space="0" w:color="auto"/>
        <w:bottom w:val="none" w:sz="0" w:space="0" w:color="auto"/>
        <w:right w:val="none" w:sz="0" w:space="0" w:color="auto"/>
      </w:divBdr>
    </w:div>
    <w:div w:id="699938947">
      <w:bodyDiv w:val="1"/>
      <w:marLeft w:val="0"/>
      <w:marRight w:val="0"/>
      <w:marTop w:val="0"/>
      <w:marBottom w:val="0"/>
      <w:divBdr>
        <w:top w:val="none" w:sz="0" w:space="0" w:color="auto"/>
        <w:left w:val="none" w:sz="0" w:space="0" w:color="auto"/>
        <w:bottom w:val="none" w:sz="0" w:space="0" w:color="auto"/>
        <w:right w:val="none" w:sz="0" w:space="0" w:color="auto"/>
      </w:divBdr>
    </w:div>
    <w:div w:id="702555040">
      <w:bodyDiv w:val="1"/>
      <w:marLeft w:val="0"/>
      <w:marRight w:val="0"/>
      <w:marTop w:val="0"/>
      <w:marBottom w:val="0"/>
      <w:divBdr>
        <w:top w:val="none" w:sz="0" w:space="0" w:color="auto"/>
        <w:left w:val="none" w:sz="0" w:space="0" w:color="auto"/>
        <w:bottom w:val="none" w:sz="0" w:space="0" w:color="auto"/>
        <w:right w:val="none" w:sz="0" w:space="0" w:color="auto"/>
      </w:divBdr>
    </w:div>
    <w:div w:id="732049545">
      <w:bodyDiv w:val="1"/>
      <w:marLeft w:val="0"/>
      <w:marRight w:val="0"/>
      <w:marTop w:val="0"/>
      <w:marBottom w:val="0"/>
      <w:divBdr>
        <w:top w:val="none" w:sz="0" w:space="0" w:color="auto"/>
        <w:left w:val="none" w:sz="0" w:space="0" w:color="auto"/>
        <w:bottom w:val="none" w:sz="0" w:space="0" w:color="auto"/>
        <w:right w:val="none" w:sz="0" w:space="0" w:color="auto"/>
      </w:divBdr>
    </w:div>
    <w:div w:id="732848693">
      <w:bodyDiv w:val="1"/>
      <w:marLeft w:val="0"/>
      <w:marRight w:val="0"/>
      <w:marTop w:val="0"/>
      <w:marBottom w:val="0"/>
      <w:divBdr>
        <w:top w:val="none" w:sz="0" w:space="0" w:color="auto"/>
        <w:left w:val="none" w:sz="0" w:space="0" w:color="auto"/>
        <w:bottom w:val="none" w:sz="0" w:space="0" w:color="auto"/>
        <w:right w:val="none" w:sz="0" w:space="0" w:color="auto"/>
      </w:divBdr>
    </w:div>
    <w:div w:id="741607174">
      <w:bodyDiv w:val="1"/>
      <w:marLeft w:val="0"/>
      <w:marRight w:val="0"/>
      <w:marTop w:val="0"/>
      <w:marBottom w:val="0"/>
      <w:divBdr>
        <w:top w:val="none" w:sz="0" w:space="0" w:color="auto"/>
        <w:left w:val="none" w:sz="0" w:space="0" w:color="auto"/>
        <w:bottom w:val="none" w:sz="0" w:space="0" w:color="auto"/>
        <w:right w:val="none" w:sz="0" w:space="0" w:color="auto"/>
      </w:divBdr>
    </w:div>
    <w:div w:id="747117137">
      <w:bodyDiv w:val="1"/>
      <w:marLeft w:val="0"/>
      <w:marRight w:val="0"/>
      <w:marTop w:val="0"/>
      <w:marBottom w:val="0"/>
      <w:divBdr>
        <w:top w:val="none" w:sz="0" w:space="0" w:color="auto"/>
        <w:left w:val="none" w:sz="0" w:space="0" w:color="auto"/>
        <w:bottom w:val="none" w:sz="0" w:space="0" w:color="auto"/>
        <w:right w:val="none" w:sz="0" w:space="0" w:color="auto"/>
      </w:divBdr>
    </w:div>
    <w:div w:id="768500356">
      <w:bodyDiv w:val="1"/>
      <w:marLeft w:val="0"/>
      <w:marRight w:val="0"/>
      <w:marTop w:val="0"/>
      <w:marBottom w:val="0"/>
      <w:divBdr>
        <w:top w:val="none" w:sz="0" w:space="0" w:color="auto"/>
        <w:left w:val="none" w:sz="0" w:space="0" w:color="auto"/>
        <w:bottom w:val="none" w:sz="0" w:space="0" w:color="auto"/>
        <w:right w:val="none" w:sz="0" w:space="0" w:color="auto"/>
      </w:divBdr>
    </w:div>
    <w:div w:id="776682120">
      <w:bodyDiv w:val="1"/>
      <w:marLeft w:val="0"/>
      <w:marRight w:val="0"/>
      <w:marTop w:val="0"/>
      <w:marBottom w:val="0"/>
      <w:divBdr>
        <w:top w:val="none" w:sz="0" w:space="0" w:color="auto"/>
        <w:left w:val="none" w:sz="0" w:space="0" w:color="auto"/>
        <w:bottom w:val="none" w:sz="0" w:space="0" w:color="auto"/>
        <w:right w:val="none" w:sz="0" w:space="0" w:color="auto"/>
      </w:divBdr>
    </w:div>
    <w:div w:id="795877230">
      <w:bodyDiv w:val="1"/>
      <w:marLeft w:val="0"/>
      <w:marRight w:val="0"/>
      <w:marTop w:val="0"/>
      <w:marBottom w:val="0"/>
      <w:divBdr>
        <w:top w:val="none" w:sz="0" w:space="0" w:color="auto"/>
        <w:left w:val="none" w:sz="0" w:space="0" w:color="auto"/>
        <w:bottom w:val="none" w:sz="0" w:space="0" w:color="auto"/>
        <w:right w:val="none" w:sz="0" w:space="0" w:color="auto"/>
      </w:divBdr>
    </w:div>
    <w:div w:id="830221143">
      <w:bodyDiv w:val="1"/>
      <w:marLeft w:val="0"/>
      <w:marRight w:val="0"/>
      <w:marTop w:val="0"/>
      <w:marBottom w:val="0"/>
      <w:divBdr>
        <w:top w:val="none" w:sz="0" w:space="0" w:color="auto"/>
        <w:left w:val="none" w:sz="0" w:space="0" w:color="auto"/>
        <w:bottom w:val="none" w:sz="0" w:space="0" w:color="auto"/>
        <w:right w:val="none" w:sz="0" w:space="0" w:color="auto"/>
      </w:divBdr>
    </w:div>
    <w:div w:id="832188323">
      <w:bodyDiv w:val="1"/>
      <w:marLeft w:val="0"/>
      <w:marRight w:val="0"/>
      <w:marTop w:val="0"/>
      <w:marBottom w:val="0"/>
      <w:divBdr>
        <w:top w:val="none" w:sz="0" w:space="0" w:color="auto"/>
        <w:left w:val="none" w:sz="0" w:space="0" w:color="auto"/>
        <w:bottom w:val="none" w:sz="0" w:space="0" w:color="auto"/>
        <w:right w:val="none" w:sz="0" w:space="0" w:color="auto"/>
      </w:divBdr>
    </w:div>
    <w:div w:id="845677409">
      <w:bodyDiv w:val="1"/>
      <w:marLeft w:val="0"/>
      <w:marRight w:val="0"/>
      <w:marTop w:val="0"/>
      <w:marBottom w:val="0"/>
      <w:divBdr>
        <w:top w:val="none" w:sz="0" w:space="0" w:color="auto"/>
        <w:left w:val="none" w:sz="0" w:space="0" w:color="auto"/>
        <w:bottom w:val="none" w:sz="0" w:space="0" w:color="auto"/>
        <w:right w:val="none" w:sz="0" w:space="0" w:color="auto"/>
      </w:divBdr>
    </w:div>
    <w:div w:id="846141995">
      <w:bodyDiv w:val="1"/>
      <w:marLeft w:val="0"/>
      <w:marRight w:val="0"/>
      <w:marTop w:val="0"/>
      <w:marBottom w:val="0"/>
      <w:divBdr>
        <w:top w:val="none" w:sz="0" w:space="0" w:color="auto"/>
        <w:left w:val="none" w:sz="0" w:space="0" w:color="auto"/>
        <w:bottom w:val="none" w:sz="0" w:space="0" w:color="auto"/>
        <w:right w:val="none" w:sz="0" w:space="0" w:color="auto"/>
      </w:divBdr>
    </w:div>
    <w:div w:id="846409850">
      <w:bodyDiv w:val="1"/>
      <w:marLeft w:val="0"/>
      <w:marRight w:val="0"/>
      <w:marTop w:val="0"/>
      <w:marBottom w:val="0"/>
      <w:divBdr>
        <w:top w:val="none" w:sz="0" w:space="0" w:color="auto"/>
        <w:left w:val="none" w:sz="0" w:space="0" w:color="auto"/>
        <w:bottom w:val="none" w:sz="0" w:space="0" w:color="auto"/>
        <w:right w:val="none" w:sz="0" w:space="0" w:color="auto"/>
      </w:divBdr>
    </w:div>
    <w:div w:id="847864572">
      <w:bodyDiv w:val="1"/>
      <w:marLeft w:val="0"/>
      <w:marRight w:val="0"/>
      <w:marTop w:val="0"/>
      <w:marBottom w:val="0"/>
      <w:divBdr>
        <w:top w:val="none" w:sz="0" w:space="0" w:color="auto"/>
        <w:left w:val="none" w:sz="0" w:space="0" w:color="auto"/>
        <w:bottom w:val="none" w:sz="0" w:space="0" w:color="auto"/>
        <w:right w:val="none" w:sz="0" w:space="0" w:color="auto"/>
      </w:divBdr>
    </w:div>
    <w:div w:id="868835590">
      <w:bodyDiv w:val="1"/>
      <w:marLeft w:val="0"/>
      <w:marRight w:val="0"/>
      <w:marTop w:val="0"/>
      <w:marBottom w:val="0"/>
      <w:divBdr>
        <w:top w:val="none" w:sz="0" w:space="0" w:color="auto"/>
        <w:left w:val="none" w:sz="0" w:space="0" w:color="auto"/>
        <w:bottom w:val="none" w:sz="0" w:space="0" w:color="auto"/>
        <w:right w:val="none" w:sz="0" w:space="0" w:color="auto"/>
      </w:divBdr>
    </w:div>
    <w:div w:id="877166249">
      <w:bodyDiv w:val="1"/>
      <w:marLeft w:val="0"/>
      <w:marRight w:val="0"/>
      <w:marTop w:val="0"/>
      <w:marBottom w:val="0"/>
      <w:divBdr>
        <w:top w:val="none" w:sz="0" w:space="0" w:color="auto"/>
        <w:left w:val="none" w:sz="0" w:space="0" w:color="auto"/>
        <w:bottom w:val="none" w:sz="0" w:space="0" w:color="auto"/>
        <w:right w:val="none" w:sz="0" w:space="0" w:color="auto"/>
      </w:divBdr>
    </w:div>
    <w:div w:id="878054519">
      <w:bodyDiv w:val="1"/>
      <w:marLeft w:val="0"/>
      <w:marRight w:val="0"/>
      <w:marTop w:val="0"/>
      <w:marBottom w:val="0"/>
      <w:divBdr>
        <w:top w:val="none" w:sz="0" w:space="0" w:color="auto"/>
        <w:left w:val="none" w:sz="0" w:space="0" w:color="auto"/>
        <w:bottom w:val="none" w:sz="0" w:space="0" w:color="auto"/>
        <w:right w:val="none" w:sz="0" w:space="0" w:color="auto"/>
      </w:divBdr>
    </w:div>
    <w:div w:id="879627741">
      <w:bodyDiv w:val="1"/>
      <w:marLeft w:val="0"/>
      <w:marRight w:val="0"/>
      <w:marTop w:val="0"/>
      <w:marBottom w:val="0"/>
      <w:divBdr>
        <w:top w:val="none" w:sz="0" w:space="0" w:color="auto"/>
        <w:left w:val="none" w:sz="0" w:space="0" w:color="auto"/>
        <w:bottom w:val="none" w:sz="0" w:space="0" w:color="auto"/>
        <w:right w:val="none" w:sz="0" w:space="0" w:color="auto"/>
      </w:divBdr>
    </w:div>
    <w:div w:id="881138501">
      <w:bodyDiv w:val="1"/>
      <w:marLeft w:val="0"/>
      <w:marRight w:val="0"/>
      <w:marTop w:val="0"/>
      <w:marBottom w:val="0"/>
      <w:divBdr>
        <w:top w:val="none" w:sz="0" w:space="0" w:color="auto"/>
        <w:left w:val="none" w:sz="0" w:space="0" w:color="auto"/>
        <w:bottom w:val="none" w:sz="0" w:space="0" w:color="auto"/>
        <w:right w:val="none" w:sz="0" w:space="0" w:color="auto"/>
      </w:divBdr>
    </w:div>
    <w:div w:id="882054831">
      <w:bodyDiv w:val="1"/>
      <w:marLeft w:val="0"/>
      <w:marRight w:val="0"/>
      <w:marTop w:val="0"/>
      <w:marBottom w:val="0"/>
      <w:divBdr>
        <w:top w:val="none" w:sz="0" w:space="0" w:color="auto"/>
        <w:left w:val="none" w:sz="0" w:space="0" w:color="auto"/>
        <w:bottom w:val="none" w:sz="0" w:space="0" w:color="auto"/>
        <w:right w:val="none" w:sz="0" w:space="0" w:color="auto"/>
      </w:divBdr>
    </w:div>
    <w:div w:id="893541755">
      <w:bodyDiv w:val="1"/>
      <w:marLeft w:val="0"/>
      <w:marRight w:val="0"/>
      <w:marTop w:val="0"/>
      <w:marBottom w:val="0"/>
      <w:divBdr>
        <w:top w:val="none" w:sz="0" w:space="0" w:color="auto"/>
        <w:left w:val="none" w:sz="0" w:space="0" w:color="auto"/>
        <w:bottom w:val="none" w:sz="0" w:space="0" w:color="auto"/>
        <w:right w:val="none" w:sz="0" w:space="0" w:color="auto"/>
      </w:divBdr>
    </w:div>
    <w:div w:id="896741024">
      <w:bodyDiv w:val="1"/>
      <w:marLeft w:val="0"/>
      <w:marRight w:val="0"/>
      <w:marTop w:val="0"/>
      <w:marBottom w:val="0"/>
      <w:divBdr>
        <w:top w:val="none" w:sz="0" w:space="0" w:color="auto"/>
        <w:left w:val="none" w:sz="0" w:space="0" w:color="auto"/>
        <w:bottom w:val="none" w:sz="0" w:space="0" w:color="auto"/>
        <w:right w:val="none" w:sz="0" w:space="0" w:color="auto"/>
      </w:divBdr>
    </w:div>
    <w:div w:id="897515767">
      <w:bodyDiv w:val="1"/>
      <w:marLeft w:val="0"/>
      <w:marRight w:val="0"/>
      <w:marTop w:val="0"/>
      <w:marBottom w:val="0"/>
      <w:divBdr>
        <w:top w:val="none" w:sz="0" w:space="0" w:color="auto"/>
        <w:left w:val="none" w:sz="0" w:space="0" w:color="auto"/>
        <w:bottom w:val="none" w:sz="0" w:space="0" w:color="auto"/>
        <w:right w:val="none" w:sz="0" w:space="0" w:color="auto"/>
      </w:divBdr>
    </w:div>
    <w:div w:id="902257192">
      <w:bodyDiv w:val="1"/>
      <w:marLeft w:val="0"/>
      <w:marRight w:val="0"/>
      <w:marTop w:val="0"/>
      <w:marBottom w:val="0"/>
      <w:divBdr>
        <w:top w:val="none" w:sz="0" w:space="0" w:color="auto"/>
        <w:left w:val="none" w:sz="0" w:space="0" w:color="auto"/>
        <w:bottom w:val="none" w:sz="0" w:space="0" w:color="auto"/>
        <w:right w:val="none" w:sz="0" w:space="0" w:color="auto"/>
      </w:divBdr>
    </w:div>
    <w:div w:id="902443419">
      <w:bodyDiv w:val="1"/>
      <w:marLeft w:val="0"/>
      <w:marRight w:val="0"/>
      <w:marTop w:val="0"/>
      <w:marBottom w:val="0"/>
      <w:divBdr>
        <w:top w:val="none" w:sz="0" w:space="0" w:color="auto"/>
        <w:left w:val="none" w:sz="0" w:space="0" w:color="auto"/>
        <w:bottom w:val="none" w:sz="0" w:space="0" w:color="auto"/>
        <w:right w:val="none" w:sz="0" w:space="0" w:color="auto"/>
      </w:divBdr>
    </w:div>
    <w:div w:id="908804889">
      <w:bodyDiv w:val="1"/>
      <w:marLeft w:val="0"/>
      <w:marRight w:val="0"/>
      <w:marTop w:val="0"/>
      <w:marBottom w:val="0"/>
      <w:divBdr>
        <w:top w:val="none" w:sz="0" w:space="0" w:color="auto"/>
        <w:left w:val="none" w:sz="0" w:space="0" w:color="auto"/>
        <w:bottom w:val="none" w:sz="0" w:space="0" w:color="auto"/>
        <w:right w:val="none" w:sz="0" w:space="0" w:color="auto"/>
      </w:divBdr>
    </w:div>
    <w:div w:id="913244430">
      <w:bodyDiv w:val="1"/>
      <w:marLeft w:val="0"/>
      <w:marRight w:val="0"/>
      <w:marTop w:val="0"/>
      <w:marBottom w:val="0"/>
      <w:divBdr>
        <w:top w:val="none" w:sz="0" w:space="0" w:color="auto"/>
        <w:left w:val="none" w:sz="0" w:space="0" w:color="auto"/>
        <w:bottom w:val="none" w:sz="0" w:space="0" w:color="auto"/>
        <w:right w:val="none" w:sz="0" w:space="0" w:color="auto"/>
      </w:divBdr>
    </w:div>
    <w:div w:id="927467646">
      <w:bodyDiv w:val="1"/>
      <w:marLeft w:val="0"/>
      <w:marRight w:val="0"/>
      <w:marTop w:val="0"/>
      <w:marBottom w:val="0"/>
      <w:divBdr>
        <w:top w:val="none" w:sz="0" w:space="0" w:color="auto"/>
        <w:left w:val="none" w:sz="0" w:space="0" w:color="auto"/>
        <w:bottom w:val="none" w:sz="0" w:space="0" w:color="auto"/>
        <w:right w:val="none" w:sz="0" w:space="0" w:color="auto"/>
      </w:divBdr>
    </w:div>
    <w:div w:id="933711413">
      <w:bodyDiv w:val="1"/>
      <w:marLeft w:val="0"/>
      <w:marRight w:val="0"/>
      <w:marTop w:val="0"/>
      <w:marBottom w:val="0"/>
      <w:divBdr>
        <w:top w:val="none" w:sz="0" w:space="0" w:color="auto"/>
        <w:left w:val="none" w:sz="0" w:space="0" w:color="auto"/>
        <w:bottom w:val="none" w:sz="0" w:space="0" w:color="auto"/>
        <w:right w:val="none" w:sz="0" w:space="0" w:color="auto"/>
      </w:divBdr>
    </w:div>
    <w:div w:id="935138256">
      <w:bodyDiv w:val="1"/>
      <w:marLeft w:val="0"/>
      <w:marRight w:val="0"/>
      <w:marTop w:val="0"/>
      <w:marBottom w:val="0"/>
      <w:divBdr>
        <w:top w:val="none" w:sz="0" w:space="0" w:color="auto"/>
        <w:left w:val="none" w:sz="0" w:space="0" w:color="auto"/>
        <w:bottom w:val="none" w:sz="0" w:space="0" w:color="auto"/>
        <w:right w:val="none" w:sz="0" w:space="0" w:color="auto"/>
      </w:divBdr>
    </w:div>
    <w:div w:id="941377788">
      <w:bodyDiv w:val="1"/>
      <w:marLeft w:val="0"/>
      <w:marRight w:val="0"/>
      <w:marTop w:val="0"/>
      <w:marBottom w:val="0"/>
      <w:divBdr>
        <w:top w:val="none" w:sz="0" w:space="0" w:color="auto"/>
        <w:left w:val="none" w:sz="0" w:space="0" w:color="auto"/>
        <w:bottom w:val="none" w:sz="0" w:space="0" w:color="auto"/>
        <w:right w:val="none" w:sz="0" w:space="0" w:color="auto"/>
      </w:divBdr>
    </w:div>
    <w:div w:id="956450670">
      <w:bodyDiv w:val="1"/>
      <w:marLeft w:val="0"/>
      <w:marRight w:val="0"/>
      <w:marTop w:val="0"/>
      <w:marBottom w:val="0"/>
      <w:divBdr>
        <w:top w:val="none" w:sz="0" w:space="0" w:color="auto"/>
        <w:left w:val="none" w:sz="0" w:space="0" w:color="auto"/>
        <w:bottom w:val="none" w:sz="0" w:space="0" w:color="auto"/>
        <w:right w:val="none" w:sz="0" w:space="0" w:color="auto"/>
      </w:divBdr>
    </w:div>
    <w:div w:id="965307372">
      <w:bodyDiv w:val="1"/>
      <w:marLeft w:val="0"/>
      <w:marRight w:val="0"/>
      <w:marTop w:val="0"/>
      <w:marBottom w:val="0"/>
      <w:divBdr>
        <w:top w:val="none" w:sz="0" w:space="0" w:color="auto"/>
        <w:left w:val="none" w:sz="0" w:space="0" w:color="auto"/>
        <w:bottom w:val="none" w:sz="0" w:space="0" w:color="auto"/>
        <w:right w:val="none" w:sz="0" w:space="0" w:color="auto"/>
      </w:divBdr>
    </w:div>
    <w:div w:id="972178139">
      <w:bodyDiv w:val="1"/>
      <w:marLeft w:val="0"/>
      <w:marRight w:val="0"/>
      <w:marTop w:val="0"/>
      <w:marBottom w:val="0"/>
      <w:divBdr>
        <w:top w:val="none" w:sz="0" w:space="0" w:color="auto"/>
        <w:left w:val="none" w:sz="0" w:space="0" w:color="auto"/>
        <w:bottom w:val="none" w:sz="0" w:space="0" w:color="auto"/>
        <w:right w:val="none" w:sz="0" w:space="0" w:color="auto"/>
      </w:divBdr>
    </w:div>
    <w:div w:id="999037924">
      <w:bodyDiv w:val="1"/>
      <w:marLeft w:val="0"/>
      <w:marRight w:val="0"/>
      <w:marTop w:val="0"/>
      <w:marBottom w:val="0"/>
      <w:divBdr>
        <w:top w:val="none" w:sz="0" w:space="0" w:color="auto"/>
        <w:left w:val="none" w:sz="0" w:space="0" w:color="auto"/>
        <w:bottom w:val="none" w:sz="0" w:space="0" w:color="auto"/>
        <w:right w:val="none" w:sz="0" w:space="0" w:color="auto"/>
      </w:divBdr>
    </w:div>
    <w:div w:id="1008101846">
      <w:bodyDiv w:val="1"/>
      <w:marLeft w:val="0"/>
      <w:marRight w:val="0"/>
      <w:marTop w:val="0"/>
      <w:marBottom w:val="0"/>
      <w:divBdr>
        <w:top w:val="none" w:sz="0" w:space="0" w:color="auto"/>
        <w:left w:val="none" w:sz="0" w:space="0" w:color="auto"/>
        <w:bottom w:val="none" w:sz="0" w:space="0" w:color="auto"/>
        <w:right w:val="none" w:sz="0" w:space="0" w:color="auto"/>
      </w:divBdr>
    </w:div>
    <w:div w:id="1015810205">
      <w:bodyDiv w:val="1"/>
      <w:marLeft w:val="0"/>
      <w:marRight w:val="0"/>
      <w:marTop w:val="0"/>
      <w:marBottom w:val="0"/>
      <w:divBdr>
        <w:top w:val="none" w:sz="0" w:space="0" w:color="auto"/>
        <w:left w:val="none" w:sz="0" w:space="0" w:color="auto"/>
        <w:bottom w:val="none" w:sz="0" w:space="0" w:color="auto"/>
        <w:right w:val="none" w:sz="0" w:space="0" w:color="auto"/>
      </w:divBdr>
    </w:div>
    <w:div w:id="1019044911">
      <w:bodyDiv w:val="1"/>
      <w:marLeft w:val="0"/>
      <w:marRight w:val="0"/>
      <w:marTop w:val="0"/>
      <w:marBottom w:val="0"/>
      <w:divBdr>
        <w:top w:val="none" w:sz="0" w:space="0" w:color="auto"/>
        <w:left w:val="none" w:sz="0" w:space="0" w:color="auto"/>
        <w:bottom w:val="none" w:sz="0" w:space="0" w:color="auto"/>
        <w:right w:val="none" w:sz="0" w:space="0" w:color="auto"/>
      </w:divBdr>
    </w:div>
    <w:div w:id="1032538142">
      <w:bodyDiv w:val="1"/>
      <w:marLeft w:val="0"/>
      <w:marRight w:val="0"/>
      <w:marTop w:val="0"/>
      <w:marBottom w:val="0"/>
      <w:divBdr>
        <w:top w:val="none" w:sz="0" w:space="0" w:color="auto"/>
        <w:left w:val="none" w:sz="0" w:space="0" w:color="auto"/>
        <w:bottom w:val="none" w:sz="0" w:space="0" w:color="auto"/>
        <w:right w:val="none" w:sz="0" w:space="0" w:color="auto"/>
      </w:divBdr>
    </w:div>
    <w:div w:id="1033918093">
      <w:bodyDiv w:val="1"/>
      <w:marLeft w:val="0"/>
      <w:marRight w:val="0"/>
      <w:marTop w:val="0"/>
      <w:marBottom w:val="0"/>
      <w:divBdr>
        <w:top w:val="none" w:sz="0" w:space="0" w:color="auto"/>
        <w:left w:val="none" w:sz="0" w:space="0" w:color="auto"/>
        <w:bottom w:val="none" w:sz="0" w:space="0" w:color="auto"/>
        <w:right w:val="none" w:sz="0" w:space="0" w:color="auto"/>
      </w:divBdr>
    </w:div>
    <w:div w:id="1035618731">
      <w:bodyDiv w:val="1"/>
      <w:marLeft w:val="0"/>
      <w:marRight w:val="0"/>
      <w:marTop w:val="0"/>
      <w:marBottom w:val="0"/>
      <w:divBdr>
        <w:top w:val="none" w:sz="0" w:space="0" w:color="auto"/>
        <w:left w:val="none" w:sz="0" w:space="0" w:color="auto"/>
        <w:bottom w:val="none" w:sz="0" w:space="0" w:color="auto"/>
        <w:right w:val="none" w:sz="0" w:space="0" w:color="auto"/>
      </w:divBdr>
    </w:div>
    <w:div w:id="1041587176">
      <w:bodyDiv w:val="1"/>
      <w:marLeft w:val="0"/>
      <w:marRight w:val="0"/>
      <w:marTop w:val="0"/>
      <w:marBottom w:val="0"/>
      <w:divBdr>
        <w:top w:val="none" w:sz="0" w:space="0" w:color="auto"/>
        <w:left w:val="none" w:sz="0" w:space="0" w:color="auto"/>
        <w:bottom w:val="none" w:sz="0" w:space="0" w:color="auto"/>
        <w:right w:val="none" w:sz="0" w:space="0" w:color="auto"/>
      </w:divBdr>
    </w:div>
    <w:div w:id="1051462586">
      <w:bodyDiv w:val="1"/>
      <w:marLeft w:val="0"/>
      <w:marRight w:val="0"/>
      <w:marTop w:val="0"/>
      <w:marBottom w:val="0"/>
      <w:divBdr>
        <w:top w:val="none" w:sz="0" w:space="0" w:color="auto"/>
        <w:left w:val="none" w:sz="0" w:space="0" w:color="auto"/>
        <w:bottom w:val="none" w:sz="0" w:space="0" w:color="auto"/>
        <w:right w:val="none" w:sz="0" w:space="0" w:color="auto"/>
      </w:divBdr>
    </w:div>
    <w:div w:id="1052384354">
      <w:bodyDiv w:val="1"/>
      <w:marLeft w:val="0"/>
      <w:marRight w:val="0"/>
      <w:marTop w:val="0"/>
      <w:marBottom w:val="0"/>
      <w:divBdr>
        <w:top w:val="none" w:sz="0" w:space="0" w:color="auto"/>
        <w:left w:val="none" w:sz="0" w:space="0" w:color="auto"/>
        <w:bottom w:val="none" w:sz="0" w:space="0" w:color="auto"/>
        <w:right w:val="none" w:sz="0" w:space="0" w:color="auto"/>
      </w:divBdr>
    </w:div>
    <w:div w:id="1056975658">
      <w:bodyDiv w:val="1"/>
      <w:marLeft w:val="0"/>
      <w:marRight w:val="0"/>
      <w:marTop w:val="0"/>
      <w:marBottom w:val="0"/>
      <w:divBdr>
        <w:top w:val="none" w:sz="0" w:space="0" w:color="auto"/>
        <w:left w:val="none" w:sz="0" w:space="0" w:color="auto"/>
        <w:bottom w:val="none" w:sz="0" w:space="0" w:color="auto"/>
        <w:right w:val="none" w:sz="0" w:space="0" w:color="auto"/>
      </w:divBdr>
    </w:div>
    <w:div w:id="1070271051">
      <w:bodyDiv w:val="1"/>
      <w:marLeft w:val="0"/>
      <w:marRight w:val="0"/>
      <w:marTop w:val="0"/>
      <w:marBottom w:val="0"/>
      <w:divBdr>
        <w:top w:val="none" w:sz="0" w:space="0" w:color="auto"/>
        <w:left w:val="none" w:sz="0" w:space="0" w:color="auto"/>
        <w:bottom w:val="none" w:sz="0" w:space="0" w:color="auto"/>
        <w:right w:val="none" w:sz="0" w:space="0" w:color="auto"/>
      </w:divBdr>
    </w:div>
    <w:div w:id="1076324612">
      <w:bodyDiv w:val="1"/>
      <w:marLeft w:val="0"/>
      <w:marRight w:val="0"/>
      <w:marTop w:val="0"/>
      <w:marBottom w:val="0"/>
      <w:divBdr>
        <w:top w:val="none" w:sz="0" w:space="0" w:color="auto"/>
        <w:left w:val="none" w:sz="0" w:space="0" w:color="auto"/>
        <w:bottom w:val="none" w:sz="0" w:space="0" w:color="auto"/>
        <w:right w:val="none" w:sz="0" w:space="0" w:color="auto"/>
      </w:divBdr>
    </w:div>
    <w:div w:id="1077870640">
      <w:bodyDiv w:val="1"/>
      <w:marLeft w:val="0"/>
      <w:marRight w:val="0"/>
      <w:marTop w:val="0"/>
      <w:marBottom w:val="0"/>
      <w:divBdr>
        <w:top w:val="none" w:sz="0" w:space="0" w:color="auto"/>
        <w:left w:val="none" w:sz="0" w:space="0" w:color="auto"/>
        <w:bottom w:val="none" w:sz="0" w:space="0" w:color="auto"/>
        <w:right w:val="none" w:sz="0" w:space="0" w:color="auto"/>
      </w:divBdr>
    </w:div>
    <w:div w:id="1078675848">
      <w:bodyDiv w:val="1"/>
      <w:marLeft w:val="0"/>
      <w:marRight w:val="0"/>
      <w:marTop w:val="0"/>
      <w:marBottom w:val="0"/>
      <w:divBdr>
        <w:top w:val="none" w:sz="0" w:space="0" w:color="auto"/>
        <w:left w:val="none" w:sz="0" w:space="0" w:color="auto"/>
        <w:bottom w:val="none" w:sz="0" w:space="0" w:color="auto"/>
        <w:right w:val="none" w:sz="0" w:space="0" w:color="auto"/>
      </w:divBdr>
    </w:div>
    <w:div w:id="1080904448">
      <w:bodyDiv w:val="1"/>
      <w:marLeft w:val="0"/>
      <w:marRight w:val="0"/>
      <w:marTop w:val="0"/>
      <w:marBottom w:val="0"/>
      <w:divBdr>
        <w:top w:val="none" w:sz="0" w:space="0" w:color="auto"/>
        <w:left w:val="none" w:sz="0" w:space="0" w:color="auto"/>
        <w:bottom w:val="none" w:sz="0" w:space="0" w:color="auto"/>
        <w:right w:val="none" w:sz="0" w:space="0" w:color="auto"/>
      </w:divBdr>
    </w:div>
    <w:div w:id="1081483683">
      <w:bodyDiv w:val="1"/>
      <w:marLeft w:val="0"/>
      <w:marRight w:val="0"/>
      <w:marTop w:val="0"/>
      <w:marBottom w:val="0"/>
      <w:divBdr>
        <w:top w:val="none" w:sz="0" w:space="0" w:color="auto"/>
        <w:left w:val="none" w:sz="0" w:space="0" w:color="auto"/>
        <w:bottom w:val="none" w:sz="0" w:space="0" w:color="auto"/>
        <w:right w:val="none" w:sz="0" w:space="0" w:color="auto"/>
      </w:divBdr>
    </w:div>
    <w:div w:id="1109467300">
      <w:bodyDiv w:val="1"/>
      <w:marLeft w:val="0"/>
      <w:marRight w:val="0"/>
      <w:marTop w:val="0"/>
      <w:marBottom w:val="0"/>
      <w:divBdr>
        <w:top w:val="none" w:sz="0" w:space="0" w:color="auto"/>
        <w:left w:val="none" w:sz="0" w:space="0" w:color="auto"/>
        <w:bottom w:val="none" w:sz="0" w:space="0" w:color="auto"/>
        <w:right w:val="none" w:sz="0" w:space="0" w:color="auto"/>
      </w:divBdr>
    </w:div>
    <w:div w:id="1111974986">
      <w:bodyDiv w:val="1"/>
      <w:marLeft w:val="0"/>
      <w:marRight w:val="0"/>
      <w:marTop w:val="0"/>
      <w:marBottom w:val="0"/>
      <w:divBdr>
        <w:top w:val="none" w:sz="0" w:space="0" w:color="auto"/>
        <w:left w:val="none" w:sz="0" w:space="0" w:color="auto"/>
        <w:bottom w:val="none" w:sz="0" w:space="0" w:color="auto"/>
        <w:right w:val="none" w:sz="0" w:space="0" w:color="auto"/>
      </w:divBdr>
    </w:div>
    <w:div w:id="1125654716">
      <w:bodyDiv w:val="1"/>
      <w:marLeft w:val="0"/>
      <w:marRight w:val="0"/>
      <w:marTop w:val="0"/>
      <w:marBottom w:val="0"/>
      <w:divBdr>
        <w:top w:val="none" w:sz="0" w:space="0" w:color="auto"/>
        <w:left w:val="none" w:sz="0" w:space="0" w:color="auto"/>
        <w:bottom w:val="none" w:sz="0" w:space="0" w:color="auto"/>
        <w:right w:val="none" w:sz="0" w:space="0" w:color="auto"/>
      </w:divBdr>
    </w:div>
    <w:div w:id="1127554370">
      <w:bodyDiv w:val="1"/>
      <w:marLeft w:val="0"/>
      <w:marRight w:val="0"/>
      <w:marTop w:val="0"/>
      <w:marBottom w:val="0"/>
      <w:divBdr>
        <w:top w:val="none" w:sz="0" w:space="0" w:color="auto"/>
        <w:left w:val="none" w:sz="0" w:space="0" w:color="auto"/>
        <w:bottom w:val="none" w:sz="0" w:space="0" w:color="auto"/>
        <w:right w:val="none" w:sz="0" w:space="0" w:color="auto"/>
      </w:divBdr>
    </w:div>
    <w:div w:id="1129282593">
      <w:bodyDiv w:val="1"/>
      <w:marLeft w:val="0"/>
      <w:marRight w:val="0"/>
      <w:marTop w:val="0"/>
      <w:marBottom w:val="0"/>
      <w:divBdr>
        <w:top w:val="none" w:sz="0" w:space="0" w:color="auto"/>
        <w:left w:val="none" w:sz="0" w:space="0" w:color="auto"/>
        <w:bottom w:val="none" w:sz="0" w:space="0" w:color="auto"/>
        <w:right w:val="none" w:sz="0" w:space="0" w:color="auto"/>
      </w:divBdr>
    </w:div>
    <w:div w:id="1135488994">
      <w:bodyDiv w:val="1"/>
      <w:marLeft w:val="0"/>
      <w:marRight w:val="0"/>
      <w:marTop w:val="0"/>
      <w:marBottom w:val="0"/>
      <w:divBdr>
        <w:top w:val="none" w:sz="0" w:space="0" w:color="auto"/>
        <w:left w:val="none" w:sz="0" w:space="0" w:color="auto"/>
        <w:bottom w:val="none" w:sz="0" w:space="0" w:color="auto"/>
        <w:right w:val="none" w:sz="0" w:space="0" w:color="auto"/>
      </w:divBdr>
    </w:div>
    <w:div w:id="1139222278">
      <w:bodyDiv w:val="1"/>
      <w:marLeft w:val="0"/>
      <w:marRight w:val="0"/>
      <w:marTop w:val="0"/>
      <w:marBottom w:val="0"/>
      <w:divBdr>
        <w:top w:val="none" w:sz="0" w:space="0" w:color="auto"/>
        <w:left w:val="none" w:sz="0" w:space="0" w:color="auto"/>
        <w:bottom w:val="none" w:sz="0" w:space="0" w:color="auto"/>
        <w:right w:val="none" w:sz="0" w:space="0" w:color="auto"/>
      </w:divBdr>
    </w:div>
    <w:div w:id="1144353649">
      <w:bodyDiv w:val="1"/>
      <w:marLeft w:val="0"/>
      <w:marRight w:val="0"/>
      <w:marTop w:val="0"/>
      <w:marBottom w:val="0"/>
      <w:divBdr>
        <w:top w:val="none" w:sz="0" w:space="0" w:color="auto"/>
        <w:left w:val="none" w:sz="0" w:space="0" w:color="auto"/>
        <w:bottom w:val="none" w:sz="0" w:space="0" w:color="auto"/>
        <w:right w:val="none" w:sz="0" w:space="0" w:color="auto"/>
      </w:divBdr>
    </w:div>
    <w:div w:id="1163859578">
      <w:bodyDiv w:val="1"/>
      <w:marLeft w:val="0"/>
      <w:marRight w:val="0"/>
      <w:marTop w:val="0"/>
      <w:marBottom w:val="0"/>
      <w:divBdr>
        <w:top w:val="none" w:sz="0" w:space="0" w:color="auto"/>
        <w:left w:val="none" w:sz="0" w:space="0" w:color="auto"/>
        <w:bottom w:val="none" w:sz="0" w:space="0" w:color="auto"/>
        <w:right w:val="none" w:sz="0" w:space="0" w:color="auto"/>
      </w:divBdr>
    </w:div>
    <w:div w:id="1185633850">
      <w:bodyDiv w:val="1"/>
      <w:marLeft w:val="0"/>
      <w:marRight w:val="0"/>
      <w:marTop w:val="0"/>
      <w:marBottom w:val="0"/>
      <w:divBdr>
        <w:top w:val="none" w:sz="0" w:space="0" w:color="auto"/>
        <w:left w:val="none" w:sz="0" w:space="0" w:color="auto"/>
        <w:bottom w:val="none" w:sz="0" w:space="0" w:color="auto"/>
        <w:right w:val="none" w:sz="0" w:space="0" w:color="auto"/>
      </w:divBdr>
    </w:div>
    <w:div w:id="1199931320">
      <w:bodyDiv w:val="1"/>
      <w:marLeft w:val="0"/>
      <w:marRight w:val="0"/>
      <w:marTop w:val="0"/>
      <w:marBottom w:val="0"/>
      <w:divBdr>
        <w:top w:val="none" w:sz="0" w:space="0" w:color="auto"/>
        <w:left w:val="none" w:sz="0" w:space="0" w:color="auto"/>
        <w:bottom w:val="none" w:sz="0" w:space="0" w:color="auto"/>
        <w:right w:val="none" w:sz="0" w:space="0" w:color="auto"/>
      </w:divBdr>
    </w:div>
    <w:div w:id="1205407485">
      <w:bodyDiv w:val="1"/>
      <w:marLeft w:val="0"/>
      <w:marRight w:val="0"/>
      <w:marTop w:val="0"/>
      <w:marBottom w:val="0"/>
      <w:divBdr>
        <w:top w:val="none" w:sz="0" w:space="0" w:color="auto"/>
        <w:left w:val="none" w:sz="0" w:space="0" w:color="auto"/>
        <w:bottom w:val="none" w:sz="0" w:space="0" w:color="auto"/>
        <w:right w:val="none" w:sz="0" w:space="0" w:color="auto"/>
      </w:divBdr>
    </w:div>
    <w:div w:id="1216545434">
      <w:bodyDiv w:val="1"/>
      <w:marLeft w:val="0"/>
      <w:marRight w:val="0"/>
      <w:marTop w:val="0"/>
      <w:marBottom w:val="0"/>
      <w:divBdr>
        <w:top w:val="none" w:sz="0" w:space="0" w:color="auto"/>
        <w:left w:val="none" w:sz="0" w:space="0" w:color="auto"/>
        <w:bottom w:val="none" w:sz="0" w:space="0" w:color="auto"/>
        <w:right w:val="none" w:sz="0" w:space="0" w:color="auto"/>
      </w:divBdr>
    </w:div>
    <w:div w:id="1250970614">
      <w:bodyDiv w:val="1"/>
      <w:marLeft w:val="0"/>
      <w:marRight w:val="0"/>
      <w:marTop w:val="0"/>
      <w:marBottom w:val="0"/>
      <w:divBdr>
        <w:top w:val="none" w:sz="0" w:space="0" w:color="auto"/>
        <w:left w:val="none" w:sz="0" w:space="0" w:color="auto"/>
        <w:bottom w:val="none" w:sz="0" w:space="0" w:color="auto"/>
        <w:right w:val="none" w:sz="0" w:space="0" w:color="auto"/>
      </w:divBdr>
    </w:div>
    <w:div w:id="1265772927">
      <w:bodyDiv w:val="1"/>
      <w:marLeft w:val="0"/>
      <w:marRight w:val="0"/>
      <w:marTop w:val="0"/>
      <w:marBottom w:val="0"/>
      <w:divBdr>
        <w:top w:val="none" w:sz="0" w:space="0" w:color="auto"/>
        <w:left w:val="none" w:sz="0" w:space="0" w:color="auto"/>
        <w:bottom w:val="none" w:sz="0" w:space="0" w:color="auto"/>
        <w:right w:val="none" w:sz="0" w:space="0" w:color="auto"/>
      </w:divBdr>
    </w:div>
    <w:div w:id="1279604612">
      <w:bodyDiv w:val="1"/>
      <w:marLeft w:val="0"/>
      <w:marRight w:val="0"/>
      <w:marTop w:val="0"/>
      <w:marBottom w:val="0"/>
      <w:divBdr>
        <w:top w:val="none" w:sz="0" w:space="0" w:color="auto"/>
        <w:left w:val="none" w:sz="0" w:space="0" w:color="auto"/>
        <w:bottom w:val="none" w:sz="0" w:space="0" w:color="auto"/>
        <w:right w:val="none" w:sz="0" w:space="0" w:color="auto"/>
      </w:divBdr>
    </w:div>
    <w:div w:id="1285385344">
      <w:bodyDiv w:val="1"/>
      <w:marLeft w:val="0"/>
      <w:marRight w:val="0"/>
      <w:marTop w:val="0"/>
      <w:marBottom w:val="0"/>
      <w:divBdr>
        <w:top w:val="none" w:sz="0" w:space="0" w:color="auto"/>
        <w:left w:val="none" w:sz="0" w:space="0" w:color="auto"/>
        <w:bottom w:val="none" w:sz="0" w:space="0" w:color="auto"/>
        <w:right w:val="none" w:sz="0" w:space="0" w:color="auto"/>
      </w:divBdr>
    </w:div>
    <w:div w:id="1297956634">
      <w:bodyDiv w:val="1"/>
      <w:marLeft w:val="0"/>
      <w:marRight w:val="0"/>
      <w:marTop w:val="0"/>
      <w:marBottom w:val="0"/>
      <w:divBdr>
        <w:top w:val="none" w:sz="0" w:space="0" w:color="auto"/>
        <w:left w:val="none" w:sz="0" w:space="0" w:color="auto"/>
        <w:bottom w:val="none" w:sz="0" w:space="0" w:color="auto"/>
        <w:right w:val="none" w:sz="0" w:space="0" w:color="auto"/>
      </w:divBdr>
    </w:div>
    <w:div w:id="1313825121">
      <w:bodyDiv w:val="1"/>
      <w:marLeft w:val="0"/>
      <w:marRight w:val="0"/>
      <w:marTop w:val="0"/>
      <w:marBottom w:val="0"/>
      <w:divBdr>
        <w:top w:val="none" w:sz="0" w:space="0" w:color="auto"/>
        <w:left w:val="none" w:sz="0" w:space="0" w:color="auto"/>
        <w:bottom w:val="none" w:sz="0" w:space="0" w:color="auto"/>
        <w:right w:val="none" w:sz="0" w:space="0" w:color="auto"/>
      </w:divBdr>
    </w:div>
    <w:div w:id="1323855769">
      <w:bodyDiv w:val="1"/>
      <w:marLeft w:val="0"/>
      <w:marRight w:val="0"/>
      <w:marTop w:val="0"/>
      <w:marBottom w:val="0"/>
      <w:divBdr>
        <w:top w:val="none" w:sz="0" w:space="0" w:color="auto"/>
        <w:left w:val="none" w:sz="0" w:space="0" w:color="auto"/>
        <w:bottom w:val="none" w:sz="0" w:space="0" w:color="auto"/>
        <w:right w:val="none" w:sz="0" w:space="0" w:color="auto"/>
      </w:divBdr>
    </w:div>
    <w:div w:id="1324969267">
      <w:bodyDiv w:val="1"/>
      <w:marLeft w:val="0"/>
      <w:marRight w:val="0"/>
      <w:marTop w:val="0"/>
      <w:marBottom w:val="0"/>
      <w:divBdr>
        <w:top w:val="none" w:sz="0" w:space="0" w:color="auto"/>
        <w:left w:val="none" w:sz="0" w:space="0" w:color="auto"/>
        <w:bottom w:val="none" w:sz="0" w:space="0" w:color="auto"/>
        <w:right w:val="none" w:sz="0" w:space="0" w:color="auto"/>
      </w:divBdr>
    </w:div>
    <w:div w:id="1343777646">
      <w:bodyDiv w:val="1"/>
      <w:marLeft w:val="0"/>
      <w:marRight w:val="0"/>
      <w:marTop w:val="0"/>
      <w:marBottom w:val="0"/>
      <w:divBdr>
        <w:top w:val="none" w:sz="0" w:space="0" w:color="auto"/>
        <w:left w:val="none" w:sz="0" w:space="0" w:color="auto"/>
        <w:bottom w:val="none" w:sz="0" w:space="0" w:color="auto"/>
        <w:right w:val="none" w:sz="0" w:space="0" w:color="auto"/>
      </w:divBdr>
    </w:div>
    <w:div w:id="1355155295">
      <w:bodyDiv w:val="1"/>
      <w:marLeft w:val="0"/>
      <w:marRight w:val="0"/>
      <w:marTop w:val="0"/>
      <w:marBottom w:val="0"/>
      <w:divBdr>
        <w:top w:val="none" w:sz="0" w:space="0" w:color="auto"/>
        <w:left w:val="none" w:sz="0" w:space="0" w:color="auto"/>
        <w:bottom w:val="none" w:sz="0" w:space="0" w:color="auto"/>
        <w:right w:val="none" w:sz="0" w:space="0" w:color="auto"/>
      </w:divBdr>
    </w:div>
    <w:div w:id="1383865058">
      <w:bodyDiv w:val="1"/>
      <w:marLeft w:val="0"/>
      <w:marRight w:val="0"/>
      <w:marTop w:val="0"/>
      <w:marBottom w:val="0"/>
      <w:divBdr>
        <w:top w:val="none" w:sz="0" w:space="0" w:color="auto"/>
        <w:left w:val="none" w:sz="0" w:space="0" w:color="auto"/>
        <w:bottom w:val="none" w:sz="0" w:space="0" w:color="auto"/>
        <w:right w:val="none" w:sz="0" w:space="0" w:color="auto"/>
      </w:divBdr>
    </w:div>
    <w:div w:id="1385639213">
      <w:bodyDiv w:val="1"/>
      <w:marLeft w:val="0"/>
      <w:marRight w:val="0"/>
      <w:marTop w:val="0"/>
      <w:marBottom w:val="0"/>
      <w:divBdr>
        <w:top w:val="none" w:sz="0" w:space="0" w:color="auto"/>
        <w:left w:val="none" w:sz="0" w:space="0" w:color="auto"/>
        <w:bottom w:val="none" w:sz="0" w:space="0" w:color="auto"/>
        <w:right w:val="none" w:sz="0" w:space="0" w:color="auto"/>
      </w:divBdr>
    </w:div>
    <w:div w:id="1386105978">
      <w:bodyDiv w:val="1"/>
      <w:marLeft w:val="0"/>
      <w:marRight w:val="0"/>
      <w:marTop w:val="0"/>
      <w:marBottom w:val="0"/>
      <w:divBdr>
        <w:top w:val="none" w:sz="0" w:space="0" w:color="auto"/>
        <w:left w:val="none" w:sz="0" w:space="0" w:color="auto"/>
        <w:bottom w:val="none" w:sz="0" w:space="0" w:color="auto"/>
        <w:right w:val="none" w:sz="0" w:space="0" w:color="auto"/>
      </w:divBdr>
    </w:div>
    <w:div w:id="1401637680">
      <w:bodyDiv w:val="1"/>
      <w:marLeft w:val="0"/>
      <w:marRight w:val="0"/>
      <w:marTop w:val="0"/>
      <w:marBottom w:val="0"/>
      <w:divBdr>
        <w:top w:val="none" w:sz="0" w:space="0" w:color="auto"/>
        <w:left w:val="none" w:sz="0" w:space="0" w:color="auto"/>
        <w:bottom w:val="none" w:sz="0" w:space="0" w:color="auto"/>
        <w:right w:val="none" w:sz="0" w:space="0" w:color="auto"/>
      </w:divBdr>
    </w:div>
    <w:div w:id="1403062715">
      <w:bodyDiv w:val="1"/>
      <w:marLeft w:val="0"/>
      <w:marRight w:val="0"/>
      <w:marTop w:val="0"/>
      <w:marBottom w:val="0"/>
      <w:divBdr>
        <w:top w:val="none" w:sz="0" w:space="0" w:color="auto"/>
        <w:left w:val="none" w:sz="0" w:space="0" w:color="auto"/>
        <w:bottom w:val="none" w:sz="0" w:space="0" w:color="auto"/>
        <w:right w:val="none" w:sz="0" w:space="0" w:color="auto"/>
      </w:divBdr>
    </w:div>
    <w:div w:id="1404061091">
      <w:bodyDiv w:val="1"/>
      <w:marLeft w:val="0"/>
      <w:marRight w:val="0"/>
      <w:marTop w:val="0"/>
      <w:marBottom w:val="0"/>
      <w:divBdr>
        <w:top w:val="none" w:sz="0" w:space="0" w:color="auto"/>
        <w:left w:val="none" w:sz="0" w:space="0" w:color="auto"/>
        <w:bottom w:val="none" w:sz="0" w:space="0" w:color="auto"/>
        <w:right w:val="none" w:sz="0" w:space="0" w:color="auto"/>
      </w:divBdr>
    </w:div>
    <w:div w:id="1407455029">
      <w:bodyDiv w:val="1"/>
      <w:marLeft w:val="0"/>
      <w:marRight w:val="0"/>
      <w:marTop w:val="0"/>
      <w:marBottom w:val="0"/>
      <w:divBdr>
        <w:top w:val="none" w:sz="0" w:space="0" w:color="auto"/>
        <w:left w:val="none" w:sz="0" w:space="0" w:color="auto"/>
        <w:bottom w:val="none" w:sz="0" w:space="0" w:color="auto"/>
        <w:right w:val="none" w:sz="0" w:space="0" w:color="auto"/>
      </w:divBdr>
    </w:div>
    <w:div w:id="1411655956">
      <w:bodyDiv w:val="1"/>
      <w:marLeft w:val="0"/>
      <w:marRight w:val="0"/>
      <w:marTop w:val="0"/>
      <w:marBottom w:val="0"/>
      <w:divBdr>
        <w:top w:val="none" w:sz="0" w:space="0" w:color="auto"/>
        <w:left w:val="none" w:sz="0" w:space="0" w:color="auto"/>
        <w:bottom w:val="none" w:sz="0" w:space="0" w:color="auto"/>
        <w:right w:val="none" w:sz="0" w:space="0" w:color="auto"/>
      </w:divBdr>
    </w:div>
    <w:div w:id="1415395188">
      <w:bodyDiv w:val="1"/>
      <w:marLeft w:val="0"/>
      <w:marRight w:val="0"/>
      <w:marTop w:val="0"/>
      <w:marBottom w:val="0"/>
      <w:divBdr>
        <w:top w:val="none" w:sz="0" w:space="0" w:color="auto"/>
        <w:left w:val="none" w:sz="0" w:space="0" w:color="auto"/>
        <w:bottom w:val="none" w:sz="0" w:space="0" w:color="auto"/>
        <w:right w:val="none" w:sz="0" w:space="0" w:color="auto"/>
      </w:divBdr>
    </w:div>
    <w:div w:id="1431968844">
      <w:bodyDiv w:val="1"/>
      <w:marLeft w:val="0"/>
      <w:marRight w:val="0"/>
      <w:marTop w:val="0"/>
      <w:marBottom w:val="0"/>
      <w:divBdr>
        <w:top w:val="none" w:sz="0" w:space="0" w:color="auto"/>
        <w:left w:val="none" w:sz="0" w:space="0" w:color="auto"/>
        <w:bottom w:val="none" w:sz="0" w:space="0" w:color="auto"/>
        <w:right w:val="none" w:sz="0" w:space="0" w:color="auto"/>
      </w:divBdr>
    </w:div>
    <w:div w:id="1436822669">
      <w:bodyDiv w:val="1"/>
      <w:marLeft w:val="0"/>
      <w:marRight w:val="0"/>
      <w:marTop w:val="0"/>
      <w:marBottom w:val="0"/>
      <w:divBdr>
        <w:top w:val="none" w:sz="0" w:space="0" w:color="auto"/>
        <w:left w:val="none" w:sz="0" w:space="0" w:color="auto"/>
        <w:bottom w:val="none" w:sz="0" w:space="0" w:color="auto"/>
        <w:right w:val="none" w:sz="0" w:space="0" w:color="auto"/>
      </w:divBdr>
    </w:div>
    <w:div w:id="1448306114">
      <w:bodyDiv w:val="1"/>
      <w:marLeft w:val="0"/>
      <w:marRight w:val="0"/>
      <w:marTop w:val="0"/>
      <w:marBottom w:val="0"/>
      <w:divBdr>
        <w:top w:val="none" w:sz="0" w:space="0" w:color="auto"/>
        <w:left w:val="none" w:sz="0" w:space="0" w:color="auto"/>
        <w:bottom w:val="none" w:sz="0" w:space="0" w:color="auto"/>
        <w:right w:val="none" w:sz="0" w:space="0" w:color="auto"/>
      </w:divBdr>
    </w:div>
    <w:div w:id="1458180603">
      <w:bodyDiv w:val="1"/>
      <w:marLeft w:val="0"/>
      <w:marRight w:val="0"/>
      <w:marTop w:val="0"/>
      <w:marBottom w:val="0"/>
      <w:divBdr>
        <w:top w:val="none" w:sz="0" w:space="0" w:color="auto"/>
        <w:left w:val="none" w:sz="0" w:space="0" w:color="auto"/>
        <w:bottom w:val="none" w:sz="0" w:space="0" w:color="auto"/>
        <w:right w:val="none" w:sz="0" w:space="0" w:color="auto"/>
      </w:divBdr>
    </w:div>
    <w:div w:id="1484933128">
      <w:bodyDiv w:val="1"/>
      <w:marLeft w:val="0"/>
      <w:marRight w:val="0"/>
      <w:marTop w:val="0"/>
      <w:marBottom w:val="0"/>
      <w:divBdr>
        <w:top w:val="none" w:sz="0" w:space="0" w:color="auto"/>
        <w:left w:val="none" w:sz="0" w:space="0" w:color="auto"/>
        <w:bottom w:val="none" w:sz="0" w:space="0" w:color="auto"/>
        <w:right w:val="none" w:sz="0" w:space="0" w:color="auto"/>
      </w:divBdr>
    </w:div>
    <w:div w:id="1489436877">
      <w:bodyDiv w:val="1"/>
      <w:marLeft w:val="0"/>
      <w:marRight w:val="0"/>
      <w:marTop w:val="0"/>
      <w:marBottom w:val="0"/>
      <w:divBdr>
        <w:top w:val="none" w:sz="0" w:space="0" w:color="auto"/>
        <w:left w:val="none" w:sz="0" w:space="0" w:color="auto"/>
        <w:bottom w:val="none" w:sz="0" w:space="0" w:color="auto"/>
        <w:right w:val="none" w:sz="0" w:space="0" w:color="auto"/>
      </w:divBdr>
    </w:div>
    <w:div w:id="1506633098">
      <w:bodyDiv w:val="1"/>
      <w:marLeft w:val="0"/>
      <w:marRight w:val="0"/>
      <w:marTop w:val="0"/>
      <w:marBottom w:val="0"/>
      <w:divBdr>
        <w:top w:val="none" w:sz="0" w:space="0" w:color="auto"/>
        <w:left w:val="none" w:sz="0" w:space="0" w:color="auto"/>
        <w:bottom w:val="none" w:sz="0" w:space="0" w:color="auto"/>
        <w:right w:val="none" w:sz="0" w:space="0" w:color="auto"/>
      </w:divBdr>
    </w:div>
    <w:div w:id="1519006564">
      <w:bodyDiv w:val="1"/>
      <w:marLeft w:val="0"/>
      <w:marRight w:val="0"/>
      <w:marTop w:val="0"/>
      <w:marBottom w:val="0"/>
      <w:divBdr>
        <w:top w:val="none" w:sz="0" w:space="0" w:color="auto"/>
        <w:left w:val="none" w:sz="0" w:space="0" w:color="auto"/>
        <w:bottom w:val="none" w:sz="0" w:space="0" w:color="auto"/>
        <w:right w:val="none" w:sz="0" w:space="0" w:color="auto"/>
      </w:divBdr>
    </w:div>
    <w:div w:id="1523081861">
      <w:bodyDiv w:val="1"/>
      <w:marLeft w:val="0"/>
      <w:marRight w:val="0"/>
      <w:marTop w:val="0"/>
      <w:marBottom w:val="0"/>
      <w:divBdr>
        <w:top w:val="none" w:sz="0" w:space="0" w:color="auto"/>
        <w:left w:val="none" w:sz="0" w:space="0" w:color="auto"/>
        <w:bottom w:val="none" w:sz="0" w:space="0" w:color="auto"/>
        <w:right w:val="none" w:sz="0" w:space="0" w:color="auto"/>
      </w:divBdr>
    </w:div>
    <w:div w:id="1543403644">
      <w:bodyDiv w:val="1"/>
      <w:marLeft w:val="0"/>
      <w:marRight w:val="0"/>
      <w:marTop w:val="0"/>
      <w:marBottom w:val="0"/>
      <w:divBdr>
        <w:top w:val="none" w:sz="0" w:space="0" w:color="auto"/>
        <w:left w:val="none" w:sz="0" w:space="0" w:color="auto"/>
        <w:bottom w:val="none" w:sz="0" w:space="0" w:color="auto"/>
        <w:right w:val="none" w:sz="0" w:space="0" w:color="auto"/>
      </w:divBdr>
    </w:div>
    <w:div w:id="1555044904">
      <w:bodyDiv w:val="1"/>
      <w:marLeft w:val="0"/>
      <w:marRight w:val="0"/>
      <w:marTop w:val="0"/>
      <w:marBottom w:val="0"/>
      <w:divBdr>
        <w:top w:val="none" w:sz="0" w:space="0" w:color="auto"/>
        <w:left w:val="none" w:sz="0" w:space="0" w:color="auto"/>
        <w:bottom w:val="none" w:sz="0" w:space="0" w:color="auto"/>
        <w:right w:val="none" w:sz="0" w:space="0" w:color="auto"/>
      </w:divBdr>
    </w:div>
    <w:div w:id="1571038084">
      <w:bodyDiv w:val="1"/>
      <w:marLeft w:val="0"/>
      <w:marRight w:val="0"/>
      <w:marTop w:val="0"/>
      <w:marBottom w:val="0"/>
      <w:divBdr>
        <w:top w:val="none" w:sz="0" w:space="0" w:color="auto"/>
        <w:left w:val="none" w:sz="0" w:space="0" w:color="auto"/>
        <w:bottom w:val="none" w:sz="0" w:space="0" w:color="auto"/>
        <w:right w:val="none" w:sz="0" w:space="0" w:color="auto"/>
      </w:divBdr>
    </w:div>
    <w:div w:id="1573199901">
      <w:bodyDiv w:val="1"/>
      <w:marLeft w:val="0"/>
      <w:marRight w:val="0"/>
      <w:marTop w:val="0"/>
      <w:marBottom w:val="0"/>
      <w:divBdr>
        <w:top w:val="none" w:sz="0" w:space="0" w:color="auto"/>
        <w:left w:val="none" w:sz="0" w:space="0" w:color="auto"/>
        <w:bottom w:val="none" w:sz="0" w:space="0" w:color="auto"/>
        <w:right w:val="none" w:sz="0" w:space="0" w:color="auto"/>
      </w:divBdr>
    </w:div>
    <w:div w:id="1581401890">
      <w:bodyDiv w:val="1"/>
      <w:marLeft w:val="0"/>
      <w:marRight w:val="0"/>
      <w:marTop w:val="0"/>
      <w:marBottom w:val="0"/>
      <w:divBdr>
        <w:top w:val="none" w:sz="0" w:space="0" w:color="auto"/>
        <w:left w:val="none" w:sz="0" w:space="0" w:color="auto"/>
        <w:bottom w:val="none" w:sz="0" w:space="0" w:color="auto"/>
        <w:right w:val="none" w:sz="0" w:space="0" w:color="auto"/>
      </w:divBdr>
    </w:div>
    <w:div w:id="1581452437">
      <w:bodyDiv w:val="1"/>
      <w:marLeft w:val="0"/>
      <w:marRight w:val="0"/>
      <w:marTop w:val="0"/>
      <w:marBottom w:val="0"/>
      <w:divBdr>
        <w:top w:val="none" w:sz="0" w:space="0" w:color="auto"/>
        <w:left w:val="none" w:sz="0" w:space="0" w:color="auto"/>
        <w:bottom w:val="none" w:sz="0" w:space="0" w:color="auto"/>
        <w:right w:val="none" w:sz="0" w:space="0" w:color="auto"/>
      </w:divBdr>
    </w:div>
    <w:div w:id="1584484218">
      <w:bodyDiv w:val="1"/>
      <w:marLeft w:val="0"/>
      <w:marRight w:val="0"/>
      <w:marTop w:val="0"/>
      <w:marBottom w:val="0"/>
      <w:divBdr>
        <w:top w:val="none" w:sz="0" w:space="0" w:color="auto"/>
        <w:left w:val="none" w:sz="0" w:space="0" w:color="auto"/>
        <w:bottom w:val="none" w:sz="0" w:space="0" w:color="auto"/>
        <w:right w:val="none" w:sz="0" w:space="0" w:color="auto"/>
      </w:divBdr>
    </w:div>
    <w:div w:id="1585918837">
      <w:bodyDiv w:val="1"/>
      <w:marLeft w:val="0"/>
      <w:marRight w:val="0"/>
      <w:marTop w:val="0"/>
      <w:marBottom w:val="0"/>
      <w:divBdr>
        <w:top w:val="none" w:sz="0" w:space="0" w:color="auto"/>
        <w:left w:val="none" w:sz="0" w:space="0" w:color="auto"/>
        <w:bottom w:val="none" w:sz="0" w:space="0" w:color="auto"/>
        <w:right w:val="none" w:sz="0" w:space="0" w:color="auto"/>
      </w:divBdr>
    </w:div>
    <w:div w:id="1587500315">
      <w:bodyDiv w:val="1"/>
      <w:marLeft w:val="0"/>
      <w:marRight w:val="0"/>
      <w:marTop w:val="0"/>
      <w:marBottom w:val="0"/>
      <w:divBdr>
        <w:top w:val="none" w:sz="0" w:space="0" w:color="auto"/>
        <w:left w:val="none" w:sz="0" w:space="0" w:color="auto"/>
        <w:bottom w:val="none" w:sz="0" w:space="0" w:color="auto"/>
        <w:right w:val="none" w:sz="0" w:space="0" w:color="auto"/>
      </w:divBdr>
    </w:div>
    <w:div w:id="1588880305">
      <w:bodyDiv w:val="1"/>
      <w:marLeft w:val="0"/>
      <w:marRight w:val="0"/>
      <w:marTop w:val="0"/>
      <w:marBottom w:val="0"/>
      <w:divBdr>
        <w:top w:val="none" w:sz="0" w:space="0" w:color="auto"/>
        <w:left w:val="none" w:sz="0" w:space="0" w:color="auto"/>
        <w:bottom w:val="none" w:sz="0" w:space="0" w:color="auto"/>
        <w:right w:val="none" w:sz="0" w:space="0" w:color="auto"/>
      </w:divBdr>
    </w:div>
    <w:div w:id="1597783679">
      <w:bodyDiv w:val="1"/>
      <w:marLeft w:val="0"/>
      <w:marRight w:val="0"/>
      <w:marTop w:val="0"/>
      <w:marBottom w:val="0"/>
      <w:divBdr>
        <w:top w:val="none" w:sz="0" w:space="0" w:color="auto"/>
        <w:left w:val="none" w:sz="0" w:space="0" w:color="auto"/>
        <w:bottom w:val="none" w:sz="0" w:space="0" w:color="auto"/>
        <w:right w:val="none" w:sz="0" w:space="0" w:color="auto"/>
      </w:divBdr>
    </w:div>
    <w:div w:id="1608154218">
      <w:bodyDiv w:val="1"/>
      <w:marLeft w:val="0"/>
      <w:marRight w:val="0"/>
      <w:marTop w:val="0"/>
      <w:marBottom w:val="0"/>
      <w:divBdr>
        <w:top w:val="none" w:sz="0" w:space="0" w:color="auto"/>
        <w:left w:val="none" w:sz="0" w:space="0" w:color="auto"/>
        <w:bottom w:val="none" w:sz="0" w:space="0" w:color="auto"/>
        <w:right w:val="none" w:sz="0" w:space="0" w:color="auto"/>
      </w:divBdr>
    </w:div>
    <w:div w:id="1611860216">
      <w:bodyDiv w:val="1"/>
      <w:marLeft w:val="0"/>
      <w:marRight w:val="0"/>
      <w:marTop w:val="0"/>
      <w:marBottom w:val="0"/>
      <w:divBdr>
        <w:top w:val="none" w:sz="0" w:space="0" w:color="auto"/>
        <w:left w:val="none" w:sz="0" w:space="0" w:color="auto"/>
        <w:bottom w:val="none" w:sz="0" w:space="0" w:color="auto"/>
        <w:right w:val="none" w:sz="0" w:space="0" w:color="auto"/>
      </w:divBdr>
    </w:div>
    <w:div w:id="1616403496">
      <w:bodyDiv w:val="1"/>
      <w:marLeft w:val="0"/>
      <w:marRight w:val="0"/>
      <w:marTop w:val="0"/>
      <w:marBottom w:val="0"/>
      <w:divBdr>
        <w:top w:val="none" w:sz="0" w:space="0" w:color="auto"/>
        <w:left w:val="none" w:sz="0" w:space="0" w:color="auto"/>
        <w:bottom w:val="none" w:sz="0" w:space="0" w:color="auto"/>
        <w:right w:val="none" w:sz="0" w:space="0" w:color="auto"/>
      </w:divBdr>
    </w:div>
    <w:div w:id="1645620246">
      <w:bodyDiv w:val="1"/>
      <w:marLeft w:val="0"/>
      <w:marRight w:val="0"/>
      <w:marTop w:val="0"/>
      <w:marBottom w:val="0"/>
      <w:divBdr>
        <w:top w:val="none" w:sz="0" w:space="0" w:color="auto"/>
        <w:left w:val="none" w:sz="0" w:space="0" w:color="auto"/>
        <w:bottom w:val="none" w:sz="0" w:space="0" w:color="auto"/>
        <w:right w:val="none" w:sz="0" w:space="0" w:color="auto"/>
      </w:divBdr>
    </w:div>
    <w:div w:id="1659721995">
      <w:bodyDiv w:val="1"/>
      <w:marLeft w:val="0"/>
      <w:marRight w:val="0"/>
      <w:marTop w:val="0"/>
      <w:marBottom w:val="0"/>
      <w:divBdr>
        <w:top w:val="none" w:sz="0" w:space="0" w:color="auto"/>
        <w:left w:val="none" w:sz="0" w:space="0" w:color="auto"/>
        <w:bottom w:val="none" w:sz="0" w:space="0" w:color="auto"/>
        <w:right w:val="none" w:sz="0" w:space="0" w:color="auto"/>
      </w:divBdr>
    </w:div>
    <w:div w:id="1671248541">
      <w:bodyDiv w:val="1"/>
      <w:marLeft w:val="0"/>
      <w:marRight w:val="0"/>
      <w:marTop w:val="0"/>
      <w:marBottom w:val="0"/>
      <w:divBdr>
        <w:top w:val="none" w:sz="0" w:space="0" w:color="auto"/>
        <w:left w:val="none" w:sz="0" w:space="0" w:color="auto"/>
        <w:bottom w:val="none" w:sz="0" w:space="0" w:color="auto"/>
        <w:right w:val="none" w:sz="0" w:space="0" w:color="auto"/>
      </w:divBdr>
    </w:div>
    <w:div w:id="1671711281">
      <w:bodyDiv w:val="1"/>
      <w:marLeft w:val="0"/>
      <w:marRight w:val="0"/>
      <w:marTop w:val="0"/>
      <w:marBottom w:val="0"/>
      <w:divBdr>
        <w:top w:val="none" w:sz="0" w:space="0" w:color="auto"/>
        <w:left w:val="none" w:sz="0" w:space="0" w:color="auto"/>
        <w:bottom w:val="none" w:sz="0" w:space="0" w:color="auto"/>
        <w:right w:val="none" w:sz="0" w:space="0" w:color="auto"/>
      </w:divBdr>
    </w:div>
    <w:div w:id="1678653980">
      <w:bodyDiv w:val="1"/>
      <w:marLeft w:val="0"/>
      <w:marRight w:val="0"/>
      <w:marTop w:val="0"/>
      <w:marBottom w:val="0"/>
      <w:divBdr>
        <w:top w:val="none" w:sz="0" w:space="0" w:color="auto"/>
        <w:left w:val="none" w:sz="0" w:space="0" w:color="auto"/>
        <w:bottom w:val="none" w:sz="0" w:space="0" w:color="auto"/>
        <w:right w:val="none" w:sz="0" w:space="0" w:color="auto"/>
      </w:divBdr>
    </w:div>
    <w:div w:id="1720398008">
      <w:bodyDiv w:val="1"/>
      <w:marLeft w:val="0"/>
      <w:marRight w:val="0"/>
      <w:marTop w:val="0"/>
      <w:marBottom w:val="0"/>
      <w:divBdr>
        <w:top w:val="none" w:sz="0" w:space="0" w:color="auto"/>
        <w:left w:val="none" w:sz="0" w:space="0" w:color="auto"/>
        <w:bottom w:val="none" w:sz="0" w:space="0" w:color="auto"/>
        <w:right w:val="none" w:sz="0" w:space="0" w:color="auto"/>
      </w:divBdr>
    </w:div>
    <w:div w:id="1722024010">
      <w:bodyDiv w:val="1"/>
      <w:marLeft w:val="0"/>
      <w:marRight w:val="0"/>
      <w:marTop w:val="0"/>
      <w:marBottom w:val="0"/>
      <w:divBdr>
        <w:top w:val="none" w:sz="0" w:space="0" w:color="auto"/>
        <w:left w:val="none" w:sz="0" w:space="0" w:color="auto"/>
        <w:bottom w:val="none" w:sz="0" w:space="0" w:color="auto"/>
        <w:right w:val="none" w:sz="0" w:space="0" w:color="auto"/>
      </w:divBdr>
    </w:div>
    <w:div w:id="1730837017">
      <w:bodyDiv w:val="1"/>
      <w:marLeft w:val="0"/>
      <w:marRight w:val="0"/>
      <w:marTop w:val="0"/>
      <w:marBottom w:val="0"/>
      <w:divBdr>
        <w:top w:val="none" w:sz="0" w:space="0" w:color="auto"/>
        <w:left w:val="none" w:sz="0" w:space="0" w:color="auto"/>
        <w:bottom w:val="none" w:sz="0" w:space="0" w:color="auto"/>
        <w:right w:val="none" w:sz="0" w:space="0" w:color="auto"/>
      </w:divBdr>
    </w:div>
    <w:div w:id="1743024550">
      <w:bodyDiv w:val="1"/>
      <w:marLeft w:val="0"/>
      <w:marRight w:val="0"/>
      <w:marTop w:val="0"/>
      <w:marBottom w:val="0"/>
      <w:divBdr>
        <w:top w:val="none" w:sz="0" w:space="0" w:color="auto"/>
        <w:left w:val="none" w:sz="0" w:space="0" w:color="auto"/>
        <w:bottom w:val="none" w:sz="0" w:space="0" w:color="auto"/>
        <w:right w:val="none" w:sz="0" w:space="0" w:color="auto"/>
      </w:divBdr>
    </w:div>
    <w:div w:id="1750886980">
      <w:bodyDiv w:val="1"/>
      <w:marLeft w:val="0"/>
      <w:marRight w:val="0"/>
      <w:marTop w:val="0"/>
      <w:marBottom w:val="0"/>
      <w:divBdr>
        <w:top w:val="none" w:sz="0" w:space="0" w:color="auto"/>
        <w:left w:val="none" w:sz="0" w:space="0" w:color="auto"/>
        <w:bottom w:val="none" w:sz="0" w:space="0" w:color="auto"/>
        <w:right w:val="none" w:sz="0" w:space="0" w:color="auto"/>
      </w:divBdr>
    </w:div>
    <w:div w:id="1764954717">
      <w:bodyDiv w:val="1"/>
      <w:marLeft w:val="0"/>
      <w:marRight w:val="0"/>
      <w:marTop w:val="0"/>
      <w:marBottom w:val="0"/>
      <w:divBdr>
        <w:top w:val="none" w:sz="0" w:space="0" w:color="auto"/>
        <w:left w:val="none" w:sz="0" w:space="0" w:color="auto"/>
        <w:bottom w:val="none" w:sz="0" w:space="0" w:color="auto"/>
        <w:right w:val="none" w:sz="0" w:space="0" w:color="auto"/>
      </w:divBdr>
    </w:div>
    <w:div w:id="1780836760">
      <w:bodyDiv w:val="1"/>
      <w:marLeft w:val="0"/>
      <w:marRight w:val="0"/>
      <w:marTop w:val="0"/>
      <w:marBottom w:val="0"/>
      <w:divBdr>
        <w:top w:val="none" w:sz="0" w:space="0" w:color="auto"/>
        <w:left w:val="none" w:sz="0" w:space="0" w:color="auto"/>
        <w:bottom w:val="none" w:sz="0" w:space="0" w:color="auto"/>
        <w:right w:val="none" w:sz="0" w:space="0" w:color="auto"/>
      </w:divBdr>
    </w:div>
    <w:div w:id="1782139615">
      <w:bodyDiv w:val="1"/>
      <w:marLeft w:val="0"/>
      <w:marRight w:val="0"/>
      <w:marTop w:val="0"/>
      <w:marBottom w:val="0"/>
      <w:divBdr>
        <w:top w:val="none" w:sz="0" w:space="0" w:color="auto"/>
        <w:left w:val="none" w:sz="0" w:space="0" w:color="auto"/>
        <w:bottom w:val="none" w:sz="0" w:space="0" w:color="auto"/>
        <w:right w:val="none" w:sz="0" w:space="0" w:color="auto"/>
      </w:divBdr>
    </w:div>
    <w:div w:id="1782647467">
      <w:bodyDiv w:val="1"/>
      <w:marLeft w:val="0"/>
      <w:marRight w:val="0"/>
      <w:marTop w:val="0"/>
      <w:marBottom w:val="0"/>
      <w:divBdr>
        <w:top w:val="none" w:sz="0" w:space="0" w:color="auto"/>
        <w:left w:val="none" w:sz="0" w:space="0" w:color="auto"/>
        <w:bottom w:val="none" w:sz="0" w:space="0" w:color="auto"/>
        <w:right w:val="none" w:sz="0" w:space="0" w:color="auto"/>
      </w:divBdr>
    </w:div>
    <w:div w:id="1797866118">
      <w:bodyDiv w:val="1"/>
      <w:marLeft w:val="0"/>
      <w:marRight w:val="0"/>
      <w:marTop w:val="0"/>
      <w:marBottom w:val="0"/>
      <w:divBdr>
        <w:top w:val="none" w:sz="0" w:space="0" w:color="auto"/>
        <w:left w:val="none" w:sz="0" w:space="0" w:color="auto"/>
        <w:bottom w:val="none" w:sz="0" w:space="0" w:color="auto"/>
        <w:right w:val="none" w:sz="0" w:space="0" w:color="auto"/>
      </w:divBdr>
    </w:div>
    <w:div w:id="1800225312">
      <w:bodyDiv w:val="1"/>
      <w:marLeft w:val="0"/>
      <w:marRight w:val="0"/>
      <w:marTop w:val="0"/>
      <w:marBottom w:val="0"/>
      <w:divBdr>
        <w:top w:val="none" w:sz="0" w:space="0" w:color="auto"/>
        <w:left w:val="none" w:sz="0" w:space="0" w:color="auto"/>
        <w:bottom w:val="none" w:sz="0" w:space="0" w:color="auto"/>
        <w:right w:val="none" w:sz="0" w:space="0" w:color="auto"/>
      </w:divBdr>
    </w:div>
    <w:div w:id="1800565322">
      <w:bodyDiv w:val="1"/>
      <w:marLeft w:val="0"/>
      <w:marRight w:val="0"/>
      <w:marTop w:val="0"/>
      <w:marBottom w:val="0"/>
      <w:divBdr>
        <w:top w:val="none" w:sz="0" w:space="0" w:color="auto"/>
        <w:left w:val="none" w:sz="0" w:space="0" w:color="auto"/>
        <w:bottom w:val="none" w:sz="0" w:space="0" w:color="auto"/>
        <w:right w:val="none" w:sz="0" w:space="0" w:color="auto"/>
      </w:divBdr>
    </w:div>
    <w:div w:id="1809321370">
      <w:bodyDiv w:val="1"/>
      <w:marLeft w:val="0"/>
      <w:marRight w:val="0"/>
      <w:marTop w:val="0"/>
      <w:marBottom w:val="0"/>
      <w:divBdr>
        <w:top w:val="none" w:sz="0" w:space="0" w:color="auto"/>
        <w:left w:val="none" w:sz="0" w:space="0" w:color="auto"/>
        <w:bottom w:val="none" w:sz="0" w:space="0" w:color="auto"/>
        <w:right w:val="none" w:sz="0" w:space="0" w:color="auto"/>
      </w:divBdr>
    </w:div>
    <w:div w:id="1816098006">
      <w:bodyDiv w:val="1"/>
      <w:marLeft w:val="0"/>
      <w:marRight w:val="0"/>
      <w:marTop w:val="0"/>
      <w:marBottom w:val="0"/>
      <w:divBdr>
        <w:top w:val="none" w:sz="0" w:space="0" w:color="auto"/>
        <w:left w:val="none" w:sz="0" w:space="0" w:color="auto"/>
        <w:bottom w:val="none" w:sz="0" w:space="0" w:color="auto"/>
        <w:right w:val="none" w:sz="0" w:space="0" w:color="auto"/>
      </w:divBdr>
    </w:div>
    <w:div w:id="1833981902">
      <w:bodyDiv w:val="1"/>
      <w:marLeft w:val="0"/>
      <w:marRight w:val="0"/>
      <w:marTop w:val="0"/>
      <w:marBottom w:val="0"/>
      <w:divBdr>
        <w:top w:val="none" w:sz="0" w:space="0" w:color="auto"/>
        <w:left w:val="none" w:sz="0" w:space="0" w:color="auto"/>
        <w:bottom w:val="none" w:sz="0" w:space="0" w:color="auto"/>
        <w:right w:val="none" w:sz="0" w:space="0" w:color="auto"/>
      </w:divBdr>
    </w:div>
    <w:div w:id="1845316232">
      <w:bodyDiv w:val="1"/>
      <w:marLeft w:val="0"/>
      <w:marRight w:val="0"/>
      <w:marTop w:val="0"/>
      <w:marBottom w:val="0"/>
      <w:divBdr>
        <w:top w:val="none" w:sz="0" w:space="0" w:color="auto"/>
        <w:left w:val="none" w:sz="0" w:space="0" w:color="auto"/>
        <w:bottom w:val="none" w:sz="0" w:space="0" w:color="auto"/>
        <w:right w:val="none" w:sz="0" w:space="0" w:color="auto"/>
      </w:divBdr>
    </w:div>
    <w:div w:id="1847554124">
      <w:bodyDiv w:val="1"/>
      <w:marLeft w:val="0"/>
      <w:marRight w:val="0"/>
      <w:marTop w:val="0"/>
      <w:marBottom w:val="0"/>
      <w:divBdr>
        <w:top w:val="none" w:sz="0" w:space="0" w:color="auto"/>
        <w:left w:val="none" w:sz="0" w:space="0" w:color="auto"/>
        <w:bottom w:val="none" w:sz="0" w:space="0" w:color="auto"/>
        <w:right w:val="none" w:sz="0" w:space="0" w:color="auto"/>
      </w:divBdr>
    </w:div>
    <w:div w:id="1851797203">
      <w:bodyDiv w:val="1"/>
      <w:marLeft w:val="0"/>
      <w:marRight w:val="0"/>
      <w:marTop w:val="0"/>
      <w:marBottom w:val="0"/>
      <w:divBdr>
        <w:top w:val="none" w:sz="0" w:space="0" w:color="auto"/>
        <w:left w:val="none" w:sz="0" w:space="0" w:color="auto"/>
        <w:bottom w:val="none" w:sz="0" w:space="0" w:color="auto"/>
        <w:right w:val="none" w:sz="0" w:space="0" w:color="auto"/>
      </w:divBdr>
    </w:div>
    <w:div w:id="1853520667">
      <w:bodyDiv w:val="1"/>
      <w:marLeft w:val="0"/>
      <w:marRight w:val="0"/>
      <w:marTop w:val="0"/>
      <w:marBottom w:val="0"/>
      <w:divBdr>
        <w:top w:val="none" w:sz="0" w:space="0" w:color="auto"/>
        <w:left w:val="none" w:sz="0" w:space="0" w:color="auto"/>
        <w:bottom w:val="none" w:sz="0" w:space="0" w:color="auto"/>
        <w:right w:val="none" w:sz="0" w:space="0" w:color="auto"/>
      </w:divBdr>
    </w:div>
    <w:div w:id="1854342669">
      <w:bodyDiv w:val="1"/>
      <w:marLeft w:val="0"/>
      <w:marRight w:val="0"/>
      <w:marTop w:val="0"/>
      <w:marBottom w:val="0"/>
      <w:divBdr>
        <w:top w:val="none" w:sz="0" w:space="0" w:color="auto"/>
        <w:left w:val="none" w:sz="0" w:space="0" w:color="auto"/>
        <w:bottom w:val="none" w:sz="0" w:space="0" w:color="auto"/>
        <w:right w:val="none" w:sz="0" w:space="0" w:color="auto"/>
      </w:divBdr>
    </w:div>
    <w:div w:id="1861551835">
      <w:bodyDiv w:val="1"/>
      <w:marLeft w:val="0"/>
      <w:marRight w:val="0"/>
      <w:marTop w:val="0"/>
      <w:marBottom w:val="0"/>
      <w:divBdr>
        <w:top w:val="none" w:sz="0" w:space="0" w:color="auto"/>
        <w:left w:val="none" w:sz="0" w:space="0" w:color="auto"/>
        <w:bottom w:val="none" w:sz="0" w:space="0" w:color="auto"/>
        <w:right w:val="none" w:sz="0" w:space="0" w:color="auto"/>
      </w:divBdr>
    </w:div>
    <w:div w:id="1861966207">
      <w:bodyDiv w:val="1"/>
      <w:marLeft w:val="0"/>
      <w:marRight w:val="0"/>
      <w:marTop w:val="0"/>
      <w:marBottom w:val="0"/>
      <w:divBdr>
        <w:top w:val="none" w:sz="0" w:space="0" w:color="auto"/>
        <w:left w:val="none" w:sz="0" w:space="0" w:color="auto"/>
        <w:bottom w:val="none" w:sz="0" w:space="0" w:color="auto"/>
        <w:right w:val="none" w:sz="0" w:space="0" w:color="auto"/>
      </w:divBdr>
    </w:div>
    <w:div w:id="1870751615">
      <w:bodyDiv w:val="1"/>
      <w:marLeft w:val="0"/>
      <w:marRight w:val="0"/>
      <w:marTop w:val="0"/>
      <w:marBottom w:val="0"/>
      <w:divBdr>
        <w:top w:val="none" w:sz="0" w:space="0" w:color="auto"/>
        <w:left w:val="none" w:sz="0" w:space="0" w:color="auto"/>
        <w:bottom w:val="none" w:sz="0" w:space="0" w:color="auto"/>
        <w:right w:val="none" w:sz="0" w:space="0" w:color="auto"/>
      </w:divBdr>
    </w:div>
    <w:div w:id="1875578918">
      <w:bodyDiv w:val="1"/>
      <w:marLeft w:val="0"/>
      <w:marRight w:val="0"/>
      <w:marTop w:val="0"/>
      <w:marBottom w:val="0"/>
      <w:divBdr>
        <w:top w:val="none" w:sz="0" w:space="0" w:color="auto"/>
        <w:left w:val="none" w:sz="0" w:space="0" w:color="auto"/>
        <w:bottom w:val="none" w:sz="0" w:space="0" w:color="auto"/>
        <w:right w:val="none" w:sz="0" w:space="0" w:color="auto"/>
      </w:divBdr>
    </w:div>
    <w:div w:id="1878467399">
      <w:bodyDiv w:val="1"/>
      <w:marLeft w:val="0"/>
      <w:marRight w:val="0"/>
      <w:marTop w:val="0"/>
      <w:marBottom w:val="0"/>
      <w:divBdr>
        <w:top w:val="none" w:sz="0" w:space="0" w:color="auto"/>
        <w:left w:val="none" w:sz="0" w:space="0" w:color="auto"/>
        <w:bottom w:val="none" w:sz="0" w:space="0" w:color="auto"/>
        <w:right w:val="none" w:sz="0" w:space="0" w:color="auto"/>
      </w:divBdr>
    </w:div>
    <w:div w:id="1898778104">
      <w:bodyDiv w:val="1"/>
      <w:marLeft w:val="0"/>
      <w:marRight w:val="0"/>
      <w:marTop w:val="0"/>
      <w:marBottom w:val="0"/>
      <w:divBdr>
        <w:top w:val="none" w:sz="0" w:space="0" w:color="auto"/>
        <w:left w:val="none" w:sz="0" w:space="0" w:color="auto"/>
        <w:bottom w:val="none" w:sz="0" w:space="0" w:color="auto"/>
        <w:right w:val="none" w:sz="0" w:space="0" w:color="auto"/>
      </w:divBdr>
    </w:div>
    <w:div w:id="1918323664">
      <w:bodyDiv w:val="1"/>
      <w:marLeft w:val="0"/>
      <w:marRight w:val="0"/>
      <w:marTop w:val="0"/>
      <w:marBottom w:val="0"/>
      <w:divBdr>
        <w:top w:val="none" w:sz="0" w:space="0" w:color="auto"/>
        <w:left w:val="none" w:sz="0" w:space="0" w:color="auto"/>
        <w:bottom w:val="none" w:sz="0" w:space="0" w:color="auto"/>
        <w:right w:val="none" w:sz="0" w:space="0" w:color="auto"/>
      </w:divBdr>
    </w:div>
    <w:div w:id="1919830186">
      <w:bodyDiv w:val="1"/>
      <w:marLeft w:val="0"/>
      <w:marRight w:val="0"/>
      <w:marTop w:val="0"/>
      <w:marBottom w:val="0"/>
      <w:divBdr>
        <w:top w:val="none" w:sz="0" w:space="0" w:color="auto"/>
        <w:left w:val="none" w:sz="0" w:space="0" w:color="auto"/>
        <w:bottom w:val="none" w:sz="0" w:space="0" w:color="auto"/>
        <w:right w:val="none" w:sz="0" w:space="0" w:color="auto"/>
      </w:divBdr>
    </w:div>
    <w:div w:id="1936202554">
      <w:bodyDiv w:val="1"/>
      <w:marLeft w:val="0"/>
      <w:marRight w:val="0"/>
      <w:marTop w:val="0"/>
      <w:marBottom w:val="0"/>
      <w:divBdr>
        <w:top w:val="none" w:sz="0" w:space="0" w:color="auto"/>
        <w:left w:val="none" w:sz="0" w:space="0" w:color="auto"/>
        <w:bottom w:val="none" w:sz="0" w:space="0" w:color="auto"/>
        <w:right w:val="none" w:sz="0" w:space="0" w:color="auto"/>
      </w:divBdr>
    </w:div>
    <w:div w:id="1942834514">
      <w:bodyDiv w:val="1"/>
      <w:marLeft w:val="0"/>
      <w:marRight w:val="0"/>
      <w:marTop w:val="0"/>
      <w:marBottom w:val="0"/>
      <w:divBdr>
        <w:top w:val="none" w:sz="0" w:space="0" w:color="auto"/>
        <w:left w:val="none" w:sz="0" w:space="0" w:color="auto"/>
        <w:bottom w:val="none" w:sz="0" w:space="0" w:color="auto"/>
        <w:right w:val="none" w:sz="0" w:space="0" w:color="auto"/>
      </w:divBdr>
    </w:div>
    <w:div w:id="1944847920">
      <w:bodyDiv w:val="1"/>
      <w:marLeft w:val="0"/>
      <w:marRight w:val="0"/>
      <w:marTop w:val="0"/>
      <w:marBottom w:val="0"/>
      <w:divBdr>
        <w:top w:val="none" w:sz="0" w:space="0" w:color="auto"/>
        <w:left w:val="none" w:sz="0" w:space="0" w:color="auto"/>
        <w:bottom w:val="none" w:sz="0" w:space="0" w:color="auto"/>
        <w:right w:val="none" w:sz="0" w:space="0" w:color="auto"/>
      </w:divBdr>
    </w:div>
    <w:div w:id="1950890404">
      <w:bodyDiv w:val="1"/>
      <w:marLeft w:val="0"/>
      <w:marRight w:val="0"/>
      <w:marTop w:val="0"/>
      <w:marBottom w:val="0"/>
      <w:divBdr>
        <w:top w:val="none" w:sz="0" w:space="0" w:color="auto"/>
        <w:left w:val="none" w:sz="0" w:space="0" w:color="auto"/>
        <w:bottom w:val="none" w:sz="0" w:space="0" w:color="auto"/>
        <w:right w:val="none" w:sz="0" w:space="0" w:color="auto"/>
      </w:divBdr>
    </w:div>
    <w:div w:id="1952542982">
      <w:bodyDiv w:val="1"/>
      <w:marLeft w:val="0"/>
      <w:marRight w:val="0"/>
      <w:marTop w:val="0"/>
      <w:marBottom w:val="0"/>
      <w:divBdr>
        <w:top w:val="none" w:sz="0" w:space="0" w:color="auto"/>
        <w:left w:val="none" w:sz="0" w:space="0" w:color="auto"/>
        <w:bottom w:val="none" w:sz="0" w:space="0" w:color="auto"/>
        <w:right w:val="none" w:sz="0" w:space="0" w:color="auto"/>
      </w:divBdr>
    </w:div>
    <w:div w:id="1953973032">
      <w:bodyDiv w:val="1"/>
      <w:marLeft w:val="0"/>
      <w:marRight w:val="0"/>
      <w:marTop w:val="0"/>
      <w:marBottom w:val="0"/>
      <w:divBdr>
        <w:top w:val="none" w:sz="0" w:space="0" w:color="auto"/>
        <w:left w:val="none" w:sz="0" w:space="0" w:color="auto"/>
        <w:bottom w:val="none" w:sz="0" w:space="0" w:color="auto"/>
        <w:right w:val="none" w:sz="0" w:space="0" w:color="auto"/>
      </w:divBdr>
    </w:div>
    <w:div w:id="1954677144">
      <w:bodyDiv w:val="1"/>
      <w:marLeft w:val="0"/>
      <w:marRight w:val="0"/>
      <w:marTop w:val="0"/>
      <w:marBottom w:val="0"/>
      <w:divBdr>
        <w:top w:val="none" w:sz="0" w:space="0" w:color="auto"/>
        <w:left w:val="none" w:sz="0" w:space="0" w:color="auto"/>
        <w:bottom w:val="none" w:sz="0" w:space="0" w:color="auto"/>
        <w:right w:val="none" w:sz="0" w:space="0" w:color="auto"/>
      </w:divBdr>
    </w:div>
    <w:div w:id="1967614376">
      <w:bodyDiv w:val="1"/>
      <w:marLeft w:val="0"/>
      <w:marRight w:val="0"/>
      <w:marTop w:val="0"/>
      <w:marBottom w:val="0"/>
      <w:divBdr>
        <w:top w:val="none" w:sz="0" w:space="0" w:color="auto"/>
        <w:left w:val="none" w:sz="0" w:space="0" w:color="auto"/>
        <w:bottom w:val="none" w:sz="0" w:space="0" w:color="auto"/>
        <w:right w:val="none" w:sz="0" w:space="0" w:color="auto"/>
      </w:divBdr>
    </w:div>
    <w:div w:id="1984501130">
      <w:bodyDiv w:val="1"/>
      <w:marLeft w:val="0"/>
      <w:marRight w:val="0"/>
      <w:marTop w:val="0"/>
      <w:marBottom w:val="0"/>
      <w:divBdr>
        <w:top w:val="none" w:sz="0" w:space="0" w:color="auto"/>
        <w:left w:val="none" w:sz="0" w:space="0" w:color="auto"/>
        <w:bottom w:val="none" w:sz="0" w:space="0" w:color="auto"/>
        <w:right w:val="none" w:sz="0" w:space="0" w:color="auto"/>
      </w:divBdr>
    </w:div>
    <w:div w:id="1988894331">
      <w:bodyDiv w:val="1"/>
      <w:marLeft w:val="0"/>
      <w:marRight w:val="0"/>
      <w:marTop w:val="0"/>
      <w:marBottom w:val="0"/>
      <w:divBdr>
        <w:top w:val="none" w:sz="0" w:space="0" w:color="auto"/>
        <w:left w:val="none" w:sz="0" w:space="0" w:color="auto"/>
        <w:bottom w:val="none" w:sz="0" w:space="0" w:color="auto"/>
        <w:right w:val="none" w:sz="0" w:space="0" w:color="auto"/>
      </w:divBdr>
    </w:div>
    <w:div w:id="1993173967">
      <w:bodyDiv w:val="1"/>
      <w:marLeft w:val="0"/>
      <w:marRight w:val="0"/>
      <w:marTop w:val="0"/>
      <w:marBottom w:val="0"/>
      <w:divBdr>
        <w:top w:val="none" w:sz="0" w:space="0" w:color="auto"/>
        <w:left w:val="none" w:sz="0" w:space="0" w:color="auto"/>
        <w:bottom w:val="none" w:sz="0" w:space="0" w:color="auto"/>
        <w:right w:val="none" w:sz="0" w:space="0" w:color="auto"/>
      </w:divBdr>
    </w:div>
    <w:div w:id="2001737436">
      <w:bodyDiv w:val="1"/>
      <w:marLeft w:val="0"/>
      <w:marRight w:val="0"/>
      <w:marTop w:val="0"/>
      <w:marBottom w:val="0"/>
      <w:divBdr>
        <w:top w:val="none" w:sz="0" w:space="0" w:color="auto"/>
        <w:left w:val="none" w:sz="0" w:space="0" w:color="auto"/>
        <w:bottom w:val="none" w:sz="0" w:space="0" w:color="auto"/>
        <w:right w:val="none" w:sz="0" w:space="0" w:color="auto"/>
      </w:divBdr>
    </w:div>
    <w:div w:id="2017422650">
      <w:bodyDiv w:val="1"/>
      <w:marLeft w:val="0"/>
      <w:marRight w:val="0"/>
      <w:marTop w:val="0"/>
      <w:marBottom w:val="0"/>
      <w:divBdr>
        <w:top w:val="none" w:sz="0" w:space="0" w:color="auto"/>
        <w:left w:val="none" w:sz="0" w:space="0" w:color="auto"/>
        <w:bottom w:val="none" w:sz="0" w:space="0" w:color="auto"/>
        <w:right w:val="none" w:sz="0" w:space="0" w:color="auto"/>
      </w:divBdr>
    </w:div>
    <w:div w:id="2026864545">
      <w:bodyDiv w:val="1"/>
      <w:marLeft w:val="0"/>
      <w:marRight w:val="0"/>
      <w:marTop w:val="0"/>
      <w:marBottom w:val="0"/>
      <w:divBdr>
        <w:top w:val="none" w:sz="0" w:space="0" w:color="auto"/>
        <w:left w:val="none" w:sz="0" w:space="0" w:color="auto"/>
        <w:bottom w:val="none" w:sz="0" w:space="0" w:color="auto"/>
        <w:right w:val="none" w:sz="0" w:space="0" w:color="auto"/>
      </w:divBdr>
    </w:div>
    <w:div w:id="2035228835">
      <w:bodyDiv w:val="1"/>
      <w:marLeft w:val="0"/>
      <w:marRight w:val="0"/>
      <w:marTop w:val="0"/>
      <w:marBottom w:val="0"/>
      <w:divBdr>
        <w:top w:val="none" w:sz="0" w:space="0" w:color="auto"/>
        <w:left w:val="none" w:sz="0" w:space="0" w:color="auto"/>
        <w:bottom w:val="none" w:sz="0" w:space="0" w:color="auto"/>
        <w:right w:val="none" w:sz="0" w:space="0" w:color="auto"/>
      </w:divBdr>
    </w:div>
    <w:div w:id="2066103572">
      <w:bodyDiv w:val="1"/>
      <w:marLeft w:val="0"/>
      <w:marRight w:val="0"/>
      <w:marTop w:val="0"/>
      <w:marBottom w:val="0"/>
      <w:divBdr>
        <w:top w:val="none" w:sz="0" w:space="0" w:color="auto"/>
        <w:left w:val="none" w:sz="0" w:space="0" w:color="auto"/>
        <w:bottom w:val="none" w:sz="0" w:space="0" w:color="auto"/>
        <w:right w:val="none" w:sz="0" w:space="0" w:color="auto"/>
      </w:divBdr>
    </w:div>
    <w:div w:id="2068187058">
      <w:bodyDiv w:val="1"/>
      <w:marLeft w:val="0"/>
      <w:marRight w:val="0"/>
      <w:marTop w:val="0"/>
      <w:marBottom w:val="0"/>
      <w:divBdr>
        <w:top w:val="none" w:sz="0" w:space="0" w:color="auto"/>
        <w:left w:val="none" w:sz="0" w:space="0" w:color="auto"/>
        <w:bottom w:val="none" w:sz="0" w:space="0" w:color="auto"/>
        <w:right w:val="none" w:sz="0" w:space="0" w:color="auto"/>
      </w:divBdr>
    </w:div>
    <w:div w:id="2084913856">
      <w:bodyDiv w:val="1"/>
      <w:marLeft w:val="0"/>
      <w:marRight w:val="0"/>
      <w:marTop w:val="0"/>
      <w:marBottom w:val="0"/>
      <w:divBdr>
        <w:top w:val="none" w:sz="0" w:space="0" w:color="auto"/>
        <w:left w:val="none" w:sz="0" w:space="0" w:color="auto"/>
        <w:bottom w:val="none" w:sz="0" w:space="0" w:color="auto"/>
        <w:right w:val="none" w:sz="0" w:space="0" w:color="auto"/>
      </w:divBdr>
    </w:div>
    <w:div w:id="2096855700">
      <w:bodyDiv w:val="1"/>
      <w:marLeft w:val="0"/>
      <w:marRight w:val="0"/>
      <w:marTop w:val="0"/>
      <w:marBottom w:val="0"/>
      <w:divBdr>
        <w:top w:val="none" w:sz="0" w:space="0" w:color="auto"/>
        <w:left w:val="none" w:sz="0" w:space="0" w:color="auto"/>
        <w:bottom w:val="none" w:sz="0" w:space="0" w:color="auto"/>
        <w:right w:val="none" w:sz="0" w:space="0" w:color="auto"/>
      </w:divBdr>
    </w:div>
    <w:div w:id="2099018476">
      <w:bodyDiv w:val="1"/>
      <w:marLeft w:val="0"/>
      <w:marRight w:val="0"/>
      <w:marTop w:val="0"/>
      <w:marBottom w:val="0"/>
      <w:divBdr>
        <w:top w:val="none" w:sz="0" w:space="0" w:color="auto"/>
        <w:left w:val="none" w:sz="0" w:space="0" w:color="auto"/>
        <w:bottom w:val="none" w:sz="0" w:space="0" w:color="auto"/>
        <w:right w:val="none" w:sz="0" w:space="0" w:color="auto"/>
      </w:divBdr>
    </w:div>
    <w:div w:id="2115009700">
      <w:bodyDiv w:val="1"/>
      <w:marLeft w:val="0"/>
      <w:marRight w:val="0"/>
      <w:marTop w:val="0"/>
      <w:marBottom w:val="0"/>
      <w:divBdr>
        <w:top w:val="none" w:sz="0" w:space="0" w:color="auto"/>
        <w:left w:val="none" w:sz="0" w:space="0" w:color="auto"/>
        <w:bottom w:val="none" w:sz="0" w:space="0" w:color="auto"/>
        <w:right w:val="none" w:sz="0" w:space="0" w:color="auto"/>
      </w:divBdr>
    </w:div>
    <w:div w:id="2126845119">
      <w:bodyDiv w:val="1"/>
      <w:marLeft w:val="0"/>
      <w:marRight w:val="0"/>
      <w:marTop w:val="0"/>
      <w:marBottom w:val="0"/>
      <w:divBdr>
        <w:top w:val="none" w:sz="0" w:space="0" w:color="auto"/>
        <w:left w:val="none" w:sz="0" w:space="0" w:color="auto"/>
        <w:bottom w:val="none" w:sz="0" w:space="0" w:color="auto"/>
        <w:right w:val="none" w:sz="0" w:space="0" w:color="auto"/>
      </w:divBdr>
    </w:div>
    <w:div w:id="2134128193">
      <w:bodyDiv w:val="1"/>
      <w:marLeft w:val="0"/>
      <w:marRight w:val="0"/>
      <w:marTop w:val="0"/>
      <w:marBottom w:val="0"/>
      <w:divBdr>
        <w:top w:val="none" w:sz="0" w:space="0" w:color="auto"/>
        <w:left w:val="none" w:sz="0" w:space="0" w:color="auto"/>
        <w:bottom w:val="none" w:sz="0" w:space="0" w:color="auto"/>
        <w:right w:val="none" w:sz="0" w:space="0" w:color="auto"/>
      </w:divBdr>
    </w:div>
    <w:div w:id="2135100388">
      <w:bodyDiv w:val="1"/>
      <w:marLeft w:val="0"/>
      <w:marRight w:val="0"/>
      <w:marTop w:val="0"/>
      <w:marBottom w:val="0"/>
      <w:divBdr>
        <w:top w:val="none" w:sz="0" w:space="0" w:color="auto"/>
        <w:left w:val="none" w:sz="0" w:space="0" w:color="auto"/>
        <w:bottom w:val="none" w:sz="0" w:space="0" w:color="auto"/>
        <w:right w:val="none" w:sz="0" w:space="0" w:color="auto"/>
      </w:divBdr>
    </w:div>
    <w:div w:id="2137018182">
      <w:bodyDiv w:val="1"/>
      <w:marLeft w:val="0"/>
      <w:marRight w:val="0"/>
      <w:marTop w:val="0"/>
      <w:marBottom w:val="0"/>
      <w:divBdr>
        <w:top w:val="none" w:sz="0" w:space="0" w:color="auto"/>
        <w:left w:val="none" w:sz="0" w:space="0" w:color="auto"/>
        <w:bottom w:val="none" w:sz="0" w:space="0" w:color="auto"/>
        <w:right w:val="none" w:sz="0" w:space="0" w:color="auto"/>
      </w:divBdr>
    </w:div>
    <w:div w:id="2145611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io Brand Colors">
      <a:dk1>
        <a:srgbClr val="000000"/>
      </a:dk1>
      <a:lt1>
        <a:srgbClr val="FFFFFF"/>
      </a:lt1>
      <a:dk2>
        <a:srgbClr val="647D41"/>
      </a:dk2>
      <a:lt2>
        <a:srgbClr val="E6E6CD"/>
      </a:lt2>
      <a:accent1>
        <a:srgbClr val="AFC87D"/>
      </a:accent1>
      <a:accent2>
        <a:srgbClr val="EBF5D7"/>
      </a:accent2>
      <a:accent3>
        <a:srgbClr val="87AF41"/>
      </a:accent3>
      <a:accent4>
        <a:srgbClr val="CDCDB3"/>
      </a:accent4>
      <a:accent5>
        <a:srgbClr val="737850"/>
      </a:accent5>
      <a:accent6>
        <a:srgbClr val="EBF0EB"/>
      </a:accent6>
      <a:hlink>
        <a:srgbClr val="87AF41"/>
      </a:hlink>
      <a:folHlink>
        <a:srgbClr val="73785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VARqrBhwBJC8xFd1xnO83uYfQ==">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3633</Words>
  <Characters>20709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Harris</dc:creator>
  <cp:lastModifiedBy>Kitty Stalsburg</cp:lastModifiedBy>
  <cp:revision>2</cp:revision>
  <cp:lastPrinted>2022-05-27T20:26:00Z</cp:lastPrinted>
  <dcterms:created xsi:type="dcterms:W3CDTF">2023-01-10T19:08:00Z</dcterms:created>
  <dcterms:modified xsi:type="dcterms:W3CDTF">2023-01-10T19:08:00Z</dcterms:modified>
</cp:coreProperties>
</file>